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962"/>
      </w:tblGrid>
      <w:tr w:rsidR="00D572F9" w:rsidRPr="00A65B9B">
        <w:trPr>
          <w:trHeight w:val="2880"/>
          <w:jc w:val="center"/>
        </w:trPr>
        <w:tc>
          <w:tcPr>
            <w:tcW w:w="5000" w:type="pct"/>
          </w:tcPr>
          <w:p w:rsidR="00D572F9" w:rsidRPr="00E4744B" w:rsidRDefault="00D572F9">
            <w:pPr>
              <w:pStyle w:val="a9"/>
              <w:widowControl w:val="0"/>
              <w:jc w:val="center"/>
              <w:rPr>
                <w:rFonts w:ascii="Arial" w:eastAsia="ＭＳ ゴシック" w:hAnsi="Arial"/>
                <w:caps/>
              </w:rPr>
            </w:pPr>
          </w:p>
        </w:tc>
      </w:tr>
      <w:tr w:rsidR="00D572F9" w:rsidRPr="00A65B9B">
        <w:trPr>
          <w:trHeight w:val="1440"/>
          <w:jc w:val="center"/>
        </w:trPr>
        <w:tc>
          <w:tcPr>
            <w:tcW w:w="5000" w:type="pct"/>
            <w:tcBorders>
              <w:bottom w:val="single" w:sz="4" w:space="0" w:color="4F81BD"/>
            </w:tcBorders>
            <w:vAlign w:val="center"/>
          </w:tcPr>
          <w:p w:rsidR="00D572F9" w:rsidRPr="00580A0C" w:rsidRDefault="00D572F9">
            <w:pPr>
              <w:pStyle w:val="a9"/>
              <w:jc w:val="center"/>
              <w:rPr>
                <w:rFonts w:ascii="Arial" w:eastAsia="ＭＳ ゴシック" w:hAnsi="Arial"/>
                <w:sz w:val="80"/>
                <w:szCs w:val="80"/>
              </w:rPr>
            </w:pPr>
            <w:r w:rsidRPr="00580A0C">
              <w:rPr>
                <w:rFonts w:ascii="Arial" w:eastAsia="ＭＳ ゴシック" w:hAnsi="Arial" w:hint="eastAsia"/>
                <w:sz w:val="80"/>
                <w:szCs w:val="80"/>
              </w:rPr>
              <w:t>大会規定</w:t>
            </w:r>
          </w:p>
        </w:tc>
      </w:tr>
      <w:tr w:rsidR="00D572F9" w:rsidRPr="00A65B9B">
        <w:trPr>
          <w:trHeight w:val="720"/>
          <w:jc w:val="center"/>
        </w:trPr>
        <w:tc>
          <w:tcPr>
            <w:tcW w:w="5000" w:type="pct"/>
            <w:tcBorders>
              <w:top w:val="single" w:sz="4" w:space="0" w:color="4F81BD"/>
            </w:tcBorders>
            <w:vAlign w:val="center"/>
          </w:tcPr>
          <w:p w:rsidR="00D572F9" w:rsidRPr="00580A0C" w:rsidRDefault="00D572F9" w:rsidP="00D34771">
            <w:pPr>
              <w:pStyle w:val="a9"/>
              <w:jc w:val="center"/>
              <w:rPr>
                <w:rFonts w:ascii="Arial" w:eastAsia="ＭＳ ゴシック" w:hAnsi="Arial"/>
                <w:sz w:val="44"/>
                <w:szCs w:val="44"/>
              </w:rPr>
            </w:pPr>
            <w:r w:rsidRPr="00580A0C">
              <w:rPr>
                <w:rFonts w:ascii="Arial" w:eastAsia="ＭＳ ゴシック" w:hAnsi="Arial" w:hint="eastAsia"/>
                <w:sz w:val="44"/>
                <w:szCs w:val="44"/>
              </w:rPr>
              <w:t>東京都少年サッカー連盟第</w:t>
            </w:r>
            <w:r w:rsidRPr="00580A0C">
              <w:rPr>
                <w:rFonts w:ascii="Arial" w:eastAsia="ＭＳ ゴシック" w:hAnsi="Arial"/>
                <w:sz w:val="44"/>
                <w:szCs w:val="44"/>
              </w:rPr>
              <w:t>14</w:t>
            </w:r>
            <w:r w:rsidRPr="00580A0C">
              <w:rPr>
                <w:rFonts w:ascii="Arial" w:eastAsia="ＭＳ ゴシック" w:hAnsi="Arial" w:hint="eastAsia"/>
                <w:sz w:val="44"/>
                <w:szCs w:val="44"/>
              </w:rPr>
              <w:t>ブロック</w:t>
            </w:r>
          </w:p>
          <w:p w:rsidR="00D572F9" w:rsidRPr="00580A0C" w:rsidRDefault="00D572F9" w:rsidP="00CB7209">
            <w:pPr>
              <w:pStyle w:val="a9"/>
              <w:jc w:val="center"/>
              <w:rPr>
                <w:rFonts w:ascii="Arial" w:eastAsia="ＭＳ ゴシック" w:hAnsi="Arial"/>
                <w:sz w:val="44"/>
                <w:szCs w:val="44"/>
              </w:rPr>
            </w:pPr>
            <w:r w:rsidRPr="00580A0C">
              <w:rPr>
                <w:rFonts w:ascii="Arial" w:eastAsia="ＭＳ ゴシック" w:hAnsi="Arial"/>
                <w:sz w:val="44"/>
                <w:szCs w:val="44"/>
              </w:rPr>
              <w:t>201</w:t>
            </w:r>
            <w:ins w:id="0" w:author="Toshiaki Yoshino" w:date="2016-02-10T14:45:00Z">
              <w:r w:rsidR="00EA1CF9" w:rsidRPr="004C3DE7">
                <w:rPr>
                  <w:rFonts w:ascii="Arial" w:eastAsia="ＭＳ ゴシック" w:hAnsi="Arial"/>
                  <w:color w:val="000000" w:themeColor="text1"/>
                  <w:sz w:val="44"/>
                  <w:szCs w:val="44"/>
                  <w:rPrChange w:id="1" w:author="igarashi8907" w:date="2016-03-17T18:13:00Z">
                    <w:rPr>
                      <w:rFonts w:ascii="Arial" w:eastAsia="ＭＳ ゴシック" w:hAnsi="Arial"/>
                      <w:sz w:val="44"/>
                      <w:szCs w:val="44"/>
                    </w:rPr>
                  </w:rPrChange>
                </w:rPr>
                <w:t>6</w:t>
              </w:r>
            </w:ins>
            <w:del w:id="2" w:author="Toshiaki Yoshino" w:date="2016-02-10T14:45:00Z">
              <w:r w:rsidDel="00EA1CF9">
                <w:rPr>
                  <w:rFonts w:ascii="Arial" w:eastAsia="ＭＳ ゴシック" w:hAnsi="Arial"/>
                  <w:sz w:val="44"/>
                  <w:szCs w:val="44"/>
                </w:rPr>
                <w:delText>5</w:delText>
              </w:r>
            </w:del>
            <w:r w:rsidRPr="00580A0C">
              <w:rPr>
                <w:rFonts w:ascii="Arial" w:eastAsia="ＭＳ ゴシック" w:hAnsi="Arial" w:hint="eastAsia"/>
                <w:sz w:val="44"/>
                <w:szCs w:val="44"/>
              </w:rPr>
              <w:t>年度版</w:t>
            </w:r>
          </w:p>
        </w:tc>
      </w:tr>
      <w:tr w:rsidR="00D572F9" w:rsidRPr="00A65B9B">
        <w:trPr>
          <w:trHeight w:val="360"/>
          <w:jc w:val="center"/>
        </w:trPr>
        <w:tc>
          <w:tcPr>
            <w:tcW w:w="5000" w:type="pct"/>
            <w:vAlign w:val="center"/>
          </w:tcPr>
          <w:p w:rsidR="00D572F9" w:rsidRPr="00A65B9B" w:rsidRDefault="00D572F9">
            <w:pPr>
              <w:pStyle w:val="a9"/>
              <w:jc w:val="center"/>
            </w:pPr>
          </w:p>
        </w:tc>
      </w:tr>
      <w:tr w:rsidR="00D572F9" w:rsidRPr="00A65B9B">
        <w:trPr>
          <w:trHeight w:val="360"/>
          <w:jc w:val="center"/>
        </w:trPr>
        <w:tc>
          <w:tcPr>
            <w:tcW w:w="5000" w:type="pct"/>
            <w:vAlign w:val="center"/>
          </w:tcPr>
          <w:p w:rsidR="00D572F9" w:rsidRPr="00A65B9B" w:rsidRDefault="00D572F9">
            <w:pPr>
              <w:pStyle w:val="a9"/>
              <w:jc w:val="center"/>
              <w:rPr>
                <w:b/>
                <w:bCs/>
              </w:rPr>
            </w:pPr>
          </w:p>
        </w:tc>
      </w:tr>
      <w:tr w:rsidR="00D572F9" w:rsidRPr="00A65B9B">
        <w:trPr>
          <w:trHeight w:val="360"/>
          <w:jc w:val="center"/>
        </w:trPr>
        <w:tc>
          <w:tcPr>
            <w:tcW w:w="5000" w:type="pct"/>
            <w:vAlign w:val="center"/>
          </w:tcPr>
          <w:p w:rsidR="00D572F9" w:rsidRPr="00A65B9B" w:rsidRDefault="00D572F9" w:rsidP="00DE1A89">
            <w:pPr>
              <w:pStyle w:val="a9"/>
              <w:jc w:val="center"/>
              <w:rPr>
                <w:b/>
                <w:bCs/>
              </w:rPr>
            </w:pPr>
            <w:r w:rsidRPr="004C3DE7">
              <w:rPr>
                <w:b/>
                <w:bCs/>
                <w:color w:val="000000" w:themeColor="text1"/>
                <w:rPrChange w:id="3" w:author="igarashi8907" w:date="2016-03-17T18:13:00Z">
                  <w:rPr>
                    <w:b/>
                    <w:bCs/>
                  </w:rPr>
                </w:rPrChange>
              </w:rPr>
              <w:t>201</w:t>
            </w:r>
            <w:ins w:id="4" w:author="Toshiaki Yoshino" w:date="2016-02-10T14:45:00Z">
              <w:r w:rsidR="00EA1CF9" w:rsidRPr="004C3DE7">
                <w:rPr>
                  <w:b/>
                  <w:bCs/>
                  <w:color w:val="000000" w:themeColor="text1"/>
                  <w:rPrChange w:id="5" w:author="igarashi8907" w:date="2016-03-17T18:13:00Z">
                    <w:rPr>
                      <w:b/>
                      <w:bCs/>
                    </w:rPr>
                  </w:rPrChange>
                </w:rPr>
                <w:t>6</w:t>
              </w:r>
            </w:ins>
            <w:del w:id="6" w:author="Toshiaki Yoshino" w:date="2016-02-10T14:45:00Z">
              <w:r w:rsidRPr="004C3DE7" w:rsidDel="00EA1CF9">
                <w:rPr>
                  <w:b/>
                  <w:bCs/>
                  <w:color w:val="000000" w:themeColor="text1"/>
                  <w:rPrChange w:id="7" w:author="igarashi8907" w:date="2016-03-17T18:13:00Z">
                    <w:rPr>
                      <w:b/>
                      <w:bCs/>
                    </w:rPr>
                  </w:rPrChange>
                </w:rPr>
                <w:delText>5</w:delText>
              </w:r>
            </w:del>
            <w:r w:rsidRPr="004C3DE7">
              <w:rPr>
                <w:b/>
                <w:bCs/>
                <w:color w:val="000000" w:themeColor="text1"/>
                <w:rPrChange w:id="8" w:author="igarashi8907" w:date="2016-03-17T18:13:00Z">
                  <w:rPr>
                    <w:b/>
                    <w:bCs/>
                  </w:rPr>
                </w:rPrChange>
              </w:rPr>
              <w:t>/0</w:t>
            </w:r>
            <w:r w:rsidR="006904DD">
              <w:rPr>
                <w:rFonts w:hint="eastAsia"/>
                <w:b/>
                <w:bCs/>
                <w:color w:val="000000" w:themeColor="text1"/>
              </w:rPr>
              <w:t>9</w:t>
            </w:r>
            <w:del w:id="9" w:author="小林和己" w:date="2015-07-25T08:31:00Z">
              <w:r w:rsidR="00E72E94" w:rsidRPr="004C3DE7" w:rsidDel="00702A17">
                <w:rPr>
                  <w:b/>
                  <w:bCs/>
                  <w:color w:val="000000" w:themeColor="text1"/>
                  <w:rPrChange w:id="10" w:author="igarashi8907" w:date="2016-03-17T18:13:00Z">
                    <w:rPr>
                      <w:b/>
                      <w:bCs/>
                    </w:rPr>
                  </w:rPrChange>
                </w:rPr>
                <w:delText>6</w:delText>
              </w:r>
            </w:del>
            <w:ins w:id="11" w:author="Toshiaki Yoshino" w:date="2016-02-10T14:45:00Z">
              <w:del w:id="12" w:author="PCUser" w:date="2016-03-15T23:29:00Z">
                <w:r w:rsidR="00EA1CF9" w:rsidRPr="004C3DE7" w:rsidDel="00077C6C">
                  <w:rPr>
                    <w:b/>
                    <w:bCs/>
                    <w:color w:val="000000" w:themeColor="text1"/>
                    <w:rPrChange w:id="13" w:author="igarashi8907" w:date="2016-03-17T18:13:00Z">
                      <w:rPr>
                        <w:b/>
                        <w:bCs/>
                      </w:rPr>
                    </w:rPrChange>
                  </w:rPr>
                  <w:delText>2</w:delText>
                </w:r>
              </w:del>
            </w:ins>
            <w:ins w:id="14" w:author="小林和己" w:date="2015-07-25T08:31:00Z">
              <w:del w:id="15" w:author="Toshiaki Yoshino" w:date="2016-02-10T14:45:00Z">
                <w:r w:rsidR="00702A17" w:rsidRPr="004C3DE7" w:rsidDel="00EA1CF9">
                  <w:rPr>
                    <w:b/>
                    <w:bCs/>
                    <w:color w:val="000000" w:themeColor="text1"/>
                    <w:rPrChange w:id="16" w:author="igarashi8907" w:date="2016-03-17T18:13:00Z">
                      <w:rPr>
                        <w:b/>
                        <w:bCs/>
                      </w:rPr>
                    </w:rPrChange>
                  </w:rPr>
                  <w:delText>7</w:delText>
                </w:r>
              </w:del>
            </w:ins>
            <w:r w:rsidRPr="004C3DE7">
              <w:rPr>
                <w:b/>
                <w:bCs/>
                <w:color w:val="000000" w:themeColor="text1"/>
                <w:rPrChange w:id="17" w:author="igarashi8907" w:date="2016-03-17T18:13:00Z">
                  <w:rPr>
                    <w:b/>
                    <w:bCs/>
                  </w:rPr>
                </w:rPrChange>
              </w:rPr>
              <w:t>/</w:t>
            </w:r>
            <w:r w:rsidR="001F35C6">
              <w:rPr>
                <w:rFonts w:hint="eastAsia"/>
                <w:b/>
                <w:bCs/>
                <w:color w:val="000000" w:themeColor="text1"/>
              </w:rPr>
              <w:t>0</w:t>
            </w:r>
            <w:r w:rsidR="006904DD">
              <w:rPr>
                <w:rFonts w:hint="eastAsia"/>
                <w:b/>
                <w:bCs/>
                <w:color w:val="000000" w:themeColor="text1"/>
              </w:rPr>
              <w:t>9</w:t>
            </w:r>
            <w:ins w:id="18" w:author="Toshiaki Yoshino" w:date="2016-02-10T14:45:00Z">
              <w:del w:id="19" w:author="PCUser" w:date="2016-03-15T23:30:00Z">
                <w:r w:rsidR="00EA1CF9" w:rsidRPr="004C3DE7" w:rsidDel="00077C6C">
                  <w:rPr>
                    <w:b/>
                    <w:bCs/>
                  </w:rPr>
                  <w:delText>10</w:delText>
                </w:r>
              </w:del>
            </w:ins>
            <w:ins w:id="20" w:author="小林和己" w:date="2015-07-25T08:31:00Z">
              <w:del w:id="21" w:author="Toshiaki Yoshino" w:date="2016-02-10T14:45:00Z">
                <w:r w:rsidR="00702A17" w:rsidRPr="004C3DE7" w:rsidDel="00EA1CF9">
                  <w:rPr>
                    <w:b/>
                    <w:bCs/>
                  </w:rPr>
                  <w:delText>31</w:delText>
                </w:r>
              </w:del>
            </w:ins>
            <w:del w:id="22" w:author="小林和己" w:date="2015-07-25T08:31:00Z">
              <w:r w:rsidRPr="004C3DE7" w:rsidDel="00702A17">
                <w:rPr>
                  <w:b/>
                  <w:bCs/>
                </w:rPr>
                <w:delText>2</w:delText>
              </w:r>
              <w:r w:rsidR="00E72E94" w:rsidRPr="004C3DE7" w:rsidDel="00702A17">
                <w:rPr>
                  <w:b/>
                  <w:bCs/>
                </w:rPr>
                <w:delText>7</w:delText>
              </w:r>
            </w:del>
          </w:p>
        </w:tc>
      </w:tr>
    </w:tbl>
    <w:p w:rsidR="00D572F9" w:rsidRPr="00580A0C" w:rsidRDefault="00D572F9"/>
    <w:p w:rsidR="00D572F9" w:rsidRPr="00580A0C" w:rsidRDefault="00D572F9"/>
    <w:tbl>
      <w:tblPr>
        <w:tblpPr w:leftFromText="187" w:rightFromText="187" w:horzAnchor="margin" w:tblpXSpec="center" w:tblpYSpec="bottom"/>
        <w:tblW w:w="5000" w:type="pct"/>
        <w:tblLook w:val="00A0" w:firstRow="1" w:lastRow="0" w:firstColumn="1" w:lastColumn="0" w:noHBand="0" w:noVBand="0"/>
      </w:tblPr>
      <w:tblGrid>
        <w:gridCol w:w="9962"/>
      </w:tblGrid>
      <w:tr w:rsidR="00D572F9" w:rsidRPr="00A65B9B">
        <w:tc>
          <w:tcPr>
            <w:tcW w:w="5000" w:type="pct"/>
          </w:tcPr>
          <w:p w:rsidR="00D572F9" w:rsidRPr="00A65B9B" w:rsidRDefault="00D572F9">
            <w:pPr>
              <w:pStyle w:val="a9"/>
            </w:pPr>
          </w:p>
        </w:tc>
      </w:tr>
    </w:tbl>
    <w:p w:rsidR="00D572F9" w:rsidRPr="00580A0C" w:rsidRDefault="00D572F9"/>
    <w:p w:rsidR="00D572F9" w:rsidRPr="00580A0C" w:rsidRDefault="00D572F9">
      <w:pPr>
        <w:widowControl/>
        <w:jc w:val="left"/>
        <w:rPr>
          <w:rFonts w:ascii="Arial" w:eastAsia="ＭＳ ゴシック" w:hAnsi="Arial"/>
          <w:sz w:val="32"/>
          <w:szCs w:val="32"/>
        </w:rPr>
      </w:pPr>
      <w:r w:rsidRPr="00580A0C">
        <w:br w:type="page"/>
      </w:r>
    </w:p>
    <w:p w:rsidR="00D572F9" w:rsidRPr="00E4744B" w:rsidRDefault="006B77BB">
      <w:pPr>
        <w:pStyle w:val="ad"/>
        <w:rPr>
          <w:color w:val="auto"/>
        </w:rPr>
      </w:pPr>
      <w:r>
        <w:rPr>
          <w:rFonts w:hint="eastAsia"/>
          <w:color w:val="auto"/>
          <w:lang w:val="ja-JP"/>
        </w:rPr>
        <w:lastRenderedPageBreak/>
        <w:t>目次</w:t>
      </w:r>
    </w:p>
    <w:bookmarkStart w:id="23" w:name="_GoBack"/>
    <w:bookmarkEnd w:id="23"/>
    <w:p w:rsidR="006904DD" w:rsidRDefault="00D572F9">
      <w:pPr>
        <w:pStyle w:val="11"/>
        <w:tabs>
          <w:tab w:val="right" w:leader="dot" w:pos="9736"/>
        </w:tabs>
        <w:rPr>
          <w:rFonts w:asciiTheme="minorHAnsi" w:eastAsiaTheme="minorEastAsia" w:hAnsiTheme="minorHAnsi" w:cstheme="minorBidi"/>
          <w:noProof/>
        </w:rPr>
      </w:pPr>
      <w:r w:rsidRPr="00580A0C">
        <w:fldChar w:fldCharType="begin"/>
      </w:r>
      <w:r w:rsidRPr="00580A0C">
        <w:instrText xml:space="preserve"> TOC \o "1-3" \h \z \u </w:instrText>
      </w:r>
      <w:r w:rsidRPr="00580A0C">
        <w:fldChar w:fldCharType="separate"/>
      </w:r>
      <w:hyperlink w:anchor="_Toc463103888" w:history="1">
        <w:r w:rsidR="006904DD" w:rsidRPr="00B67DDA">
          <w:rPr>
            <w:rStyle w:val="ae"/>
            <w:rFonts w:hint="eastAsia"/>
            <w:noProof/>
            <w:lang w:eastAsia="zh-CN"/>
          </w:rPr>
          <w:t>大会共通規定</w:t>
        </w:r>
        <w:r w:rsidR="006904DD">
          <w:rPr>
            <w:noProof/>
            <w:webHidden/>
          </w:rPr>
          <w:tab/>
        </w:r>
        <w:r w:rsidR="006904DD">
          <w:rPr>
            <w:noProof/>
            <w:webHidden/>
          </w:rPr>
          <w:fldChar w:fldCharType="begin"/>
        </w:r>
        <w:r w:rsidR="006904DD">
          <w:rPr>
            <w:noProof/>
            <w:webHidden/>
          </w:rPr>
          <w:instrText xml:space="preserve"> PAGEREF _Toc463103888 \h </w:instrText>
        </w:r>
        <w:r w:rsidR="006904DD">
          <w:rPr>
            <w:noProof/>
            <w:webHidden/>
          </w:rPr>
        </w:r>
        <w:r w:rsidR="006904DD">
          <w:rPr>
            <w:noProof/>
            <w:webHidden/>
          </w:rPr>
          <w:fldChar w:fldCharType="separate"/>
        </w:r>
        <w:r w:rsidR="00A2603F">
          <w:rPr>
            <w:noProof/>
            <w:webHidden/>
          </w:rPr>
          <w:t>3</w:t>
        </w:r>
        <w:r w:rsidR="006904DD">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89" w:history="1">
        <w:r w:rsidRPr="00B67DDA">
          <w:rPr>
            <w:rStyle w:val="ae"/>
            <w:rFonts w:hint="eastAsia"/>
            <w:noProof/>
            <w:lang w:eastAsia="zh-CN"/>
          </w:rPr>
          <w:t>１．参加資格</w:t>
        </w:r>
        <w:r>
          <w:rPr>
            <w:noProof/>
            <w:webHidden/>
          </w:rPr>
          <w:tab/>
        </w:r>
        <w:r>
          <w:rPr>
            <w:noProof/>
            <w:webHidden/>
          </w:rPr>
          <w:fldChar w:fldCharType="begin"/>
        </w:r>
        <w:r>
          <w:rPr>
            <w:noProof/>
            <w:webHidden/>
          </w:rPr>
          <w:instrText xml:space="preserve"> PAGEREF _Toc463103889 \h </w:instrText>
        </w:r>
        <w:r>
          <w:rPr>
            <w:noProof/>
            <w:webHidden/>
          </w:rPr>
        </w:r>
        <w:r>
          <w:rPr>
            <w:noProof/>
            <w:webHidden/>
          </w:rPr>
          <w:fldChar w:fldCharType="separate"/>
        </w:r>
        <w:r w:rsidR="00A2603F">
          <w:rPr>
            <w:noProof/>
            <w:webHidden/>
          </w:rPr>
          <w:t>3</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0"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_Toc463103890 \h </w:instrText>
        </w:r>
        <w:r>
          <w:rPr>
            <w:noProof/>
            <w:webHidden/>
          </w:rPr>
        </w:r>
        <w:r>
          <w:rPr>
            <w:noProof/>
            <w:webHidden/>
          </w:rPr>
          <w:fldChar w:fldCharType="separate"/>
        </w:r>
        <w:r w:rsidR="00A2603F">
          <w:rPr>
            <w:noProof/>
            <w:webHidden/>
          </w:rPr>
          <w:t>3</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1" w:history="1">
        <w:r w:rsidRPr="00B67DDA">
          <w:rPr>
            <w:rStyle w:val="ae"/>
            <w:rFonts w:hint="eastAsia"/>
            <w:noProof/>
          </w:rPr>
          <w:t>３．表彰</w:t>
        </w:r>
        <w:r>
          <w:rPr>
            <w:noProof/>
            <w:webHidden/>
          </w:rPr>
          <w:tab/>
        </w:r>
        <w:r>
          <w:rPr>
            <w:noProof/>
            <w:webHidden/>
          </w:rPr>
          <w:fldChar w:fldCharType="begin"/>
        </w:r>
        <w:r>
          <w:rPr>
            <w:noProof/>
            <w:webHidden/>
          </w:rPr>
          <w:instrText xml:space="preserve"> PAGEREF _Toc463103891 \h </w:instrText>
        </w:r>
        <w:r>
          <w:rPr>
            <w:noProof/>
            <w:webHidden/>
          </w:rPr>
        </w:r>
        <w:r>
          <w:rPr>
            <w:noProof/>
            <w:webHidden/>
          </w:rPr>
          <w:fldChar w:fldCharType="separate"/>
        </w:r>
        <w:r w:rsidR="00A2603F">
          <w:rPr>
            <w:noProof/>
            <w:webHidden/>
          </w:rPr>
          <w:t>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2" w:history="1">
        <w:r w:rsidRPr="00B67DDA">
          <w:rPr>
            <w:rStyle w:val="ae"/>
            <w:rFonts w:hint="eastAsia"/>
            <w:noProof/>
          </w:rPr>
          <w:t>４．組み合わせ</w:t>
        </w:r>
        <w:r>
          <w:rPr>
            <w:noProof/>
            <w:webHidden/>
          </w:rPr>
          <w:tab/>
        </w:r>
        <w:r>
          <w:rPr>
            <w:noProof/>
            <w:webHidden/>
          </w:rPr>
          <w:fldChar w:fldCharType="begin"/>
        </w:r>
        <w:r>
          <w:rPr>
            <w:noProof/>
            <w:webHidden/>
          </w:rPr>
          <w:instrText xml:space="preserve"> PAGEREF _Toc463103892 \h </w:instrText>
        </w:r>
        <w:r>
          <w:rPr>
            <w:noProof/>
            <w:webHidden/>
          </w:rPr>
        </w:r>
        <w:r>
          <w:rPr>
            <w:noProof/>
            <w:webHidden/>
          </w:rPr>
          <w:fldChar w:fldCharType="separate"/>
        </w:r>
        <w:r w:rsidR="00A2603F">
          <w:rPr>
            <w:noProof/>
            <w:webHidden/>
          </w:rPr>
          <w:t>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3" w:history="1">
        <w:r w:rsidRPr="00B67DDA">
          <w:rPr>
            <w:rStyle w:val="ae"/>
            <w:rFonts w:hint="eastAsia"/>
            <w:noProof/>
          </w:rPr>
          <w:t>５．その他</w:t>
        </w:r>
        <w:r>
          <w:rPr>
            <w:noProof/>
            <w:webHidden/>
          </w:rPr>
          <w:tab/>
        </w:r>
        <w:r>
          <w:rPr>
            <w:noProof/>
            <w:webHidden/>
          </w:rPr>
          <w:fldChar w:fldCharType="begin"/>
        </w:r>
        <w:r>
          <w:rPr>
            <w:noProof/>
            <w:webHidden/>
          </w:rPr>
          <w:instrText xml:space="preserve"> PAGEREF _Toc463103893 \h </w:instrText>
        </w:r>
        <w:r>
          <w:rPr>
            <w:noProof/>
            <w:webHidden/>
          </w:rPr>
        </w:r>
        <w:r>
          <w:rPr>
            <w:noProof/>
            <w:webHidden/>
          </w:rPr>
          <w:fldChar w:fldCharType="separate"/>
        </w:r>
        <w:r w:rsidR="00A2603F">
          <w:rPr>
            <w:noProof/>
            <w:webHidden/>
          </w:rPr>
          <w:t>6</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4" w:history="1">
        <w:r w:rsidRPr="00B67DDA">
          <w:rPr>
            <w:rStyle w:val="ae"/>
            <w:rFonts w:hint="eastAsia"/>
            <w:noProof/>
          </w:rPr>
          <w:t>大会別規定</w:t>
        </w:r>
        <w:r>
          <w:rPr>
            <w:noProof/>
            <w:webHidden/>
          </w:rPr>
          <w:tab/>
        </w:r>
        <w:r>
          <w:rPr>
            <w:noProof/>
            <w:webHidden/>
          </w:rPr>
          <w:fldChar w:fldCharType="begin"/>
        </w:r>
        <w:r>
          <w:rPr>
            <w:noProof/>
            <w:webHidden/>
          </w:rPr>
          <w:instrText xml:space="preserve"> PAGEREF _Toc463103894 \h </w:instrText>
        </w:r>
        <w:r>
          <w:rPr>
            <w:noProof/>
            <w:webHidden/>
          </w:rPr>
        </w:r>
        <w:r>
          <w:rPr>
            <w:noProof/>
            <w:webHidden/>
          </w:rPr>
          <w:fldChar w:fldCharType="separate"/>
        </w:r>
        <w:r w:rsidR="00A2603F">
          <w:rPr>
            <w:noProof/>
            <w:webHidden/>
          </w:rPr>
          <w:t>7</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895" w:history="1">
        <w:r w:rsidRPr="00B67DDA">
          <w:rPr>
            <w:rStyle w:val="ae"/>
            <w:rFonts w:hint="eastAsia"/>
            <w:noProof/>
          </w:rPr>
          <w:t>＜＜東京都Ｕ－１２サッカー１４ブロックリーグ＞＞</w:t>
        </w:r>
        <w:r>
          <w:rPr>
            <w:noProof/>
            <w:webHidden/>
          </w:rPr>
          <w:tab/>
        </w:r>
        <w:r>
          <w:rPr>
            <w:noProof/>
            <w:webHidden/>
          </w:rPr>
          <w:fldChar w:fldCharType="begin"/>
        </w:r>
        <w:r>
          <w:rPr>
            <w:noProof/>
            <w:webHidden/>
          </w:rPr>
          <w:instrText xml:space="preserve"> PAGEREF _Toc463103895 \h </w:instrText>
        </w:r>
        <w:r>
          <w:rPr>
            <w:noProof/>
            <w:webHidden/>
          </w:rPr>
        </w:r>
        <w:r>
          <w:rPr>
            <w:noProof/>
            <w:webHidden/>
          </w:rPr>
          <w:fldChar w:fldCharType="separate"/>
        </w:r>
        <w:r w:rsidR="00A2603F">
          <w:rPr>
            <w:noProof/>
            <w:webHidden/>
          </w:rPr>
          <w:t>7</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6"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_Toc463103896 \h </w:instrText>
        </w:r>
        <w:r>
          <w:rPr>
            <w:noProof/>
            <w:webHidden/>
          </w:rPr>
        </w:r>
        <w:r>
          <w:rPr>
            <w:noProof/>
            <w:webHidden/>
          </w:rPr>
          <w:fldChar w:fldCharType="separate"/>
        </w:r>
        <w:r w:rsidR="00A2603F">
          <w:rPr>
            <w:noProof/>
            <w:webHidden/>
          </w:rPr>
          <w:t>7</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7"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_Toc463103897 \h </w:instrText>
        </w:r>
        <w:r>
          <w:rPr>
            <w:noProof/>
            <w:webHidden/>
          </w:rPr>
        </w:r>
        <w:r>
          <w:rPr>
            <w:noProof/>
            <w:webHidden/>
          </w:rPr>
          <w:fldChar w:fldCharType="separate"/>
        </w:r>
        <w:r w:rsidR="00A2603F">
          <w:rPr>
            <w:noProof/>
            <w:webHidden/>
          </w:rPr>
          <w:t>7</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898" w:history="1">
        <w:r w:rsidRPr="00B67DDA">
          <w:rPr>
            <w:rStyle w:val="ae"/>
            <w:rFonts w:hint="eastAsia"/>
            <w:noProof/>
          </w:rPr>
          <w:t>＜＜全日本少年サッカー大会　１４Ｂブロック予選＞＞</w:t>
        </w:r>
        <w:r>
          <w:rPr>
            <w:noProof/>
            <w:webHidden/>
          </w:rPr>
          <w:tab/>
        </w:r>
        <w:r>
          <w:rPr>
            <w:noProof/>
            <w:webHidden/>
          </w:rPr>
          <w:fldChar w:fldCharType="begin"/>
        </w:r>
        <w:r>
          <w:rPr>
            <w:noProof/>
            <w:webHidden/>
          </w:rPr>
          <w:instrText xml:space="preserve"> PAGEREF _Toc463103898 \h </w:instrText>
        </w:r>
        <w:r>
          <w:rPr>
            <w:noProof/>
            <w:webHidden/>
          </w:rPr>
        </w:r>
        <w:r>
          <w:rPr>
            <w:noProof/>
            <w:webHidden/>
          </w:rPr>
          <w:fldChar w:fldCharType="separate"/>
        </w:r>
        <w:r w:rsidR="00A2603F">
          <w:rPr>
            <w:noProof/>
            <w:webHidden/>
          </w:rPr>
          <w:t>8</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899"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_Toc463103899 \h </w:instrText>
        </w:r>
        <w:r>
          <w:rPr>
            <w:noProof/>
            <w:webHidden/>
          </w:rPr>
        </w:r>
        <w:r>
          <w:rPr>
            <w:noProof/>
            <w:webHidden/>
          </w:rPr>
          <w:fldChar w:fldCharType="separate"/>
        </w:r>
        <w:r w:rsidR="00A2603F">
          <w:rPr>
            <w:noProof/>
            <w:webHidden/>
          </w:rPr>
          <w:t>8</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00"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_Toc463103900 \h </w:instrText>
        </w:r>
        <w:r>
          <w:rPr>
            <w:noProof/>
            <w:webHidden/>
          </w:rPr>
        </w:r>
        <w:r>
          <w:rPr>
            <w:noProof/>
            <w:webHidden/>
          </w:rPr>
          <w:fldChar w:fldCharType="separate"/>
        </w:r>
        <w:r w:rsidR="00A2603F">
          <w:rPr>
            <w:noProof/>
            <w:webHidden/>
          </w:rPr>
          <w:t>8</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01" w:history="1">
        <w:r w:rsidRPr="00B67DDA">
          <w:rPr>
            <w:rStyle w:val="ae"/>
            <w:rFonts w:hint="eastAsia"/>
            <w:noProof/>
          </w:rPr>
          <w:t>＜＜ＪＡ東京カップ東京都５年生サッカー大会</w:t>
        </w:r>
        <w:r w:rsidRPr="00B67DDA">
          <w:rPr>
            <w:rStyle w:val="ae"/>
            <w:noProof/>
          </w:rPr>
          <w:t xml:space="preserve"> </w:t>
        </w:r>
        <w:r w:rsidRPr="00B67DDA">
          <w:rPr>
            <w:rStyle w:val="ae"/>
            <w:rFonts w:hint="eastAsia"/>
            <w:noProof/>
          </w:rPr>
          <w:t>１４ブロック予選＞＞</w:t>
        </w:r>
        <w:r>
          <w:rPr>
            <w:noProof/>
            <w:webHidden/>
          </w:rPr>
          <w:tab/>
        </w:r>
        <w:r>
          <w:rPr>
            <w:noProof/>
            <w:webHidden/>
          </w:rPr>
          <w:fldChar w:fldCharType="begin"/>
        </w:r>
        <w:r>
          <w:rPr>
            <w:noProof/>
            <w:webHidden/>
          </w:rPr>
          <w:instrText xml:space="preserve"> PAGEREF _Toc463103901 \h </w:instrText>
        </w:r>
        <w:r>
          <w:rPr>
            <w:noProof/>
            <w:webHidden/>
          </w:rPr>
        </w:r>
        <w:r>
          <w:rPr>
            <w:noProof/>
            <w:webHidden/>
          </w:rPr>
          <w:fldChar w:fldCharType="separate"/>
        </w:r>
        <w:r w:rsidR="00A2603F">
          <w:rPr>
            <w:noProof/>
            <w:webHidden/>
          </w:rPr>
          <w:t>9</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02"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_Toc463103902 \h </w:instrText>
        </w:r>
        <w:r>
          <w:rPr>
            <w:noProof/>
            <w:webHidden/>
          </w:rPr>
        </w:r>
        <w:r>
          <w:rPr>
            <w:noProof/>
            <w:webHidden/>
          </w:rPr>
          <w:fldChar w:fldCharType="separate"/>
        </w:r>
        <w:r w:rsidR="00A2603F">
          <w:rPr>
            <w:noProof/>
            <w:webHidden/>
          </w:rPr>
          <w:t>9</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03"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_Toc463103903 \h </w:instrText>
        </w:r>
        <w:r>
          <w:rPr>
            <w:noProof/>
            <w:webHidden/>
          </w:rPr>
        </w:r>
        <w:r>
          <w:rPr>
            <w:noProof/>
            <w:webHidden/>
          </w:rPr>
          <w:fldChar w:fldCharType="separate"/>
        </w:r>
        <w:r w:rsidR="00A2603F">
          <w:rPr>
            <w:noProof/>
            <w:webHidden/>
          </w:rPr>
          <w:t>9</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04" w:history="1">
        <w:r w:rsidRPr="00B67DDA">
          <w:rPr>
            <w:rStyle w:val="ae"/>
            <w:rFonts w:hint="eastAsia"/>
            <w:noProof/>
          </w:rPr>
          <w:t>＜＜ハトマークフェアプレーカップ東京都４年生サッカー大会</w:t>
        </w:r>
        <w:r w:rsidRPr="00B67DDA">
          <w:rPr>
            <w:rStyle w:val="ae"/>
            <w:noProof/>
          </w:rPr>
          <w:t xml:space="preserve"> </w:t>
        </w:r>
        <w:r w:rsidRPr="00B67DDA">
          <w:rPr>
            <w:rStyle w:val="ae"/>
            <w:rFonts w:hint="eastAsia"/>
            <w:noProof/>
          </w:rPr>
          <w:t>１４ブロック予選＞＞</w:t>
        </w:r>
        <w:r>
          <w:rPr>
            <w:noProof/>
            <w:webHidden/>
          </w:rPr>
          <w:tab/>
        </w:r>
        <w:r>
          <w:rPr>
            <w:noProof/>
            <w:webHidden/>
          </w:rPr>
          <w:fldChar w:fldCharType="begin"/>
        </w:r>
        <w:r>
          <w:rPr>
            <w:noProof/>
            <w:webHidden/>
          </w:rPr>
          <w:instrText xml:space="preserve"> PAGEREF _Toc463103904 \h </w:instrText>
        </w:r>
        <w:r>
          <w:rPr>
            <w:noProof/>
            <w:webHidden/>
          </w:rPr>
        </w:r>
        <w:r>
          <w:rPr>
            <w:noProof/>
            <w:webHidden/>
          </w:rPr>
          <w:fldChar w:fldCharType="separate"/>
        </w:r>
        <w:r w:rsidR="00A2603F">
          <w:rPr>
            <w:noProof/>
            <w:webHidden/>
          </w:rPr>
          <w:t>10</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05"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_Toc463103905 \h </w:instrText>
        </w:r>
        <w:r>
          <w:rPr>
            <w:noProof/>
            <w:webHidden/>
          </w:rPr>
        </w:r>
        <w:r>
          <w:rPr>
            <w:noProof/>
            <w:webHidden/>
          </w:rPr>
          <w:fldChar w:fldCharType="separate"/>
        </w:r>
        <w:r w:rsidR="00A2603F">
          <w:rPr>
            <w:noProof/>
            <w:webHidden/>
          </w:rPr>
          <w:t>10</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06"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_Toc463103906 \h </w:instrText>
        </w:r>
        <w:r>
          <w:rPr>
            <w:noProof/>
            <w:webHidden/>
          </w:rPr>
        </w:r>
        <w:r>
          <w:rPr>
            <w:noProof/>
            <w:webHidden/>
          </w:rPr>
          <w:fldChar w:fldCharType="separate"/>
        </w:r>
        <w:r w:rsidR="00A2603F">
          <w:rPr>
            <w:noProof/>
            <w:webHidden/>
          </w:rPr>
          <w:t>10</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07" w:history="1">
        <w:r w:rsidRPr="00B67DDA">
          <w:rPr>
            <w:rStyle w:val="ae"/>
            <w:rFonts w:hint="eastAsia"/>
            <w:noProof/>
          </w:rPr>
          <w:t>＜＜１４ブロック</w:t>
        </w:r>
        <w:r w:rsidRPr="00B67DDA">
          <w:rPr>
            <w:rStyle w:val="ae"/>
            <w:noProof/>
          </w:rPr>
          <w:t xml:space="preserve"> </w:t>
        </w:r>
        <w:r w:rsidRPr="00B67DDA">
          <w:rPr>
            <w:rStyle w:val="ae"/>
            <w:rFonts w:hint="eastAsia"/>
            <w:noProof/>
          </w:rPr>
          <w:t>５年生大会＞＞</w:t>
        </w:r>
        <w:r>
          <w:rPr>
            <w:noProof/>
            <w:webHidden/>
          </w:rPr>
          <w:tab/>
        </w:r>
        <w:r>
          <w:rPr>
            <w:noProof/>
            <w:webHidden/>
          </w:rPr>
          <w:fldChar w:fldCharType="begin"/>
        </w:r>
        <w:r>
          <w:rPr>
            <w:noProof/>
            <w:webHidden/>
          </w:rPr>
          <w:instrText xml:space="preserve"> PAGEREF _Toc463103907 \h </w:instrText>
        </w:r>
        <w:r>
          <w:rPr>
            <w:noProof/>
            <w:webHidden/>
          </w:rPr>
        </w:r>
        <w:r>
          <w:rPr>
            <w:noProof/>
            <w:webHidden/>
          </w:rPr>
          <w:fldChar w:fldCharType="separate"/>
        </w:r>
        <w:r w:rsidR="00A2603F">
          <w:rPr>
            <w:noProof/>
            <w:webHidden/>
          </w:rPr>
          <w:t>11</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08" w:history="1">
        <w:r w:rsidRPr="00B67DDA">
          <w:rPr>
            <w:rStyle w:val="ae"/>
            <w:rFonts w:hint="eastAsia"/>
            <w:noProof/>
          </w:rPr>
          <w:t>（旧新人戦）</w:t>
        </w:r>
        <w:r>
          <w:rPr>
            <w:noProof/>
            <w:webHidden/>
          </w:rPr>
          <w:tab/>
        </w:r>
        <w:r>
          <w:rPr>
            <w:noProof/>
            <w:webHidden/>
          </w:rPr>
          <w:fldChar w:fldCharType="begin"/>
        </w:r>
        <w:r>
          <w:rPr>
            <w:noProof/>
            <w:webHidden/>
          </w:rPr>
          <w:instrText xml:space="preserve"> PAGEREF _Toc463103908 \h </w:instrText>
        </w:r>
        <w:r>
          <w:rPr>
            <w:noProof/>
            <w:webHidden/>
          </w:rPr>
        </w:r>
        <w:r>
          <w:rPr>
            <w:noProof/>
            <w:webHidden/>
          </w:rPr>
          <w:fldChar w:fldCharType="separate"/>
        </w:r>
        <w:r w:rsidR="00A2603F">
          <w:rPr>
            <w:noProof/>
            <w:webHidden/>
          </w:rPr>
          <w:t>11</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09"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_Toc463103909 \h </w:instrText>
        </w:r>
        <w:r>
          <w:rPr>
            <w:noProof/>
            <w:webHidden/>
          </w:rPr>
        </w:r>
        <w:r>
          <w:rPr>
            <w:noProof/>
            <w:webHidden/>
          </w:rPr>
          <w:fldChar w:fldCharType="separate"/>
        </w:r>
        <w:r w:rsidR="00A2603F">
          <w:rPr>
            <w:noProof/>
            <w:webHidden/>
          </w:rPr>
          <w:t>11</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10"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_Toc463103910 \h </w:instrText>
        </w:r>
        <w:r>
          <w:rPr>
            <w:noProof/>
            <w:webHidden/>
          </w:rPr>
        </w:r>
        <w:r>
          <w:rPr>
            <w:noProof/>
            <w:webHidden/>
          </w:rPr>
          <w:fldChar w:fldCharType="separate"/>
        </w:r>
        <w:r w:rsidR="00A2603F">
          <w:rPr>
            <w:noProof/>
            <w:webHidden/>
          </w:rPr>
          <w:t>11</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11" w:history="1">
        <w:r w:rsidRPr="00B67DDA">
          <w:rPr>
            <w:rStyle w:val="ae"/>
            <w:rFonts w:hint="eastAsia"/>
            <w:noProof/>
          </w:rPr>
          <w:t>＜＜１４ブロック</w:t>
        </w:r>
        <w:r w:rsidRPr="00B67DDA">
          <w:rPr>
            <w:rStyle w:val="ae"/>
            <w:noProof/>
          </w:rPr>
          <w:t xml:space="preserve"> </w:t>
        </w:r>
        <w:r w:rsidRPr="00B67DDA">
          <w:rPr>
            <w:rStyle w:val="ae"/>
            <w:rFonts w:hint="eastAsia"/>
            <w:noProof/>
          </w:rPr>
          <w:t>４年生大会＞＞</w:t>
        </w:r>
        <w:r>
          <w:rPr>
            <w:noProof/>
            <w:webHidden/>
          </w:rPr>
          <w:tab/>
        </w:r>
        <w:r>
          <w:rPr>
            <w:noProof/>
            <w:webHidden/>
          </w:rPr>
          <w:fldChar w:fldCharType="begin"/>
        </w:r>
        <w:r>
          <w:rPr>
            <w:noProof/>
            <w:webHidden/>
          </w:rPr>
          <w:instrText xml:space="preserve"> PAGEREF _Toc463103911 \h </w:instrText>
        </w:r>
        <w:r>
          <w:rPr>
            <w:noProof/>
            <w:webHidden/>
          </w:rPr>
        </w:r>
        <w:r>
          <w:rPr>
            <w:noProof/>
            <w:webHidden/>
          </w:rPr>
          <w:fldChar w:fldCharType="separate"/>
        </w:r>
        <w:r w:rsidR="00A2603F">
          <w:rPr>
            <w:noProof/>
            <w:webHidden/>
          </w:rPr>
          <w:t>12</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12"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_Toc463103912 \h </w:instrText>
        </w:r>
        <w:r>
          <w:rPr>
            <w:noProof/>
            <w:webHidden/>
          </w:rPr>
        </w:r>
        <w:r>
          <w:rPr>
            <w:noProof/>
            <w:webHidden/>
          </w:rPr>
          <w:fldChar w:fldCharType="separate"/>
        </w:r>
        <w:r w:rsidR="00A2603F">
          <w:rPr>
            <w:noProof/>
            <w:webHidden/>
          </w:rPr>
          <w:t>12</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13"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_Toc463103913 \h </w:instrText>
        </w:r>
        <w:r>
          <w:rPr>
            <w:noProof/>
            <w:webHidden/>
          </w:rPr>
        </w:r>
        <w:r>
          <w:rPr>
            <w:noProof/>
            <w:webHidden/>
          </w:rPr>
          <w:fldChar w:fldCharType="separate"/>
        </w:r>
        <w:r w:rsidR="00A2603F">
          <w:rPr>
            <w:noProof/>
            <w:webHidden/>
          </w:rPr>
          <w:t>12</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14" w:history="1">
        <w:r w:rsidRPr="00B67DDA">
          <w:rPr>
            <w:rStyle w:val="ae"/>
            <w:rFonts w:hint="eastAsia"/>
            <w:noProof/>
          </w:rPr>
          <w:t>＜＜１４ブロック</w:t>
        </w:r>
        <w:r w:rsidRPr="00B67DDA">
          <w:rPr>
            <w:rStyle w:val="ae"/>
            <w:noProof/>
          </w:rPr>
          <w:t xml:space="preserve"> </w:t>
        </w:r>
        <w:r w:rsidRPr="00B67DDA">
          <w:rPr>
            <w:rStyle w:val="ae"/>
            <w:rFonts w:hint="eastAsia"/>
            <w:noProof/>
          </w:rPr>
          <w:t>３年生大会＞＞</w:t>
        </w:r>
        <w:r>
          <w:rPr>
            <w:noProof/>
            <w:webHidden/>
          </w:rPr>
          <w:tab/>
        </w:r>
        <w:r>
          <w:rPr>
            <w:noProof/>
            <w:webHidden/>
          </w:rPr>
          <w:fldChar w:fldCharType="begin"/>
        </w:r>
        <w:r>
          <w:rPr>
            <w:noProof/>
            <w:webHidden/>
          </w:rPr>
          <w:instrText xml:space="preserve"> PAGEREF _Toc463103914 \h </w:instrText>
        </w:r>
        <w:r>
          <w:rPr>
            <w:noProof/>
            <w:webHidden/>
          </w:rPr>
        </w:r>
        <w:r>
          <w:rPr>
            <w:noProof/>
            <w:webHidden/>
          </w:rPr>
          <w:fldChar w:fldCharType="separate"/>
        </w:r>
        <w:r w:rsidR="00A2603F">
          <w:rPr>
            <w:noProof/>
            <w:webHidden/>
          </w:rPr>
          <w:t>13</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15"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_Toc463103915 \h </w:instrText>
        </w:r>
        <w:r>
          <w:rPr>
            <w:noProof/>
            <w:webHidden/>
          </w:rPr>
        </w:r>
        <w:r>
          <w:rPr>
            <w:noProof/>
            <w:webHidden/>
          </w:rPr>
          <w:fldChar w:fldCharType="separate"/>
        </w:r>
        <w:r w:rsidR="00A2603F">
          <w:rPr>
            <w:noProof/>
            <w:webHidden/>
          </w:rPr>
          <w:t>13</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16"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_Toc463103916 \h </w:instrText>
        </w:r>
        <w:r>
          <w:rPr>
            <w:noProof/>
            <w:webHidden/>
          </w:rPr>
        </w:r>
        <w:r>
          <w:rPr>
            <w:noProof/>
            <w:webHidden/>
          </w:rPr>
          <w:fldChar w:fldCharType="separate"/>
        </w:r>
        <w:r w:rsidR="00A2603F">
          <w:rPr>
            <w:noProof/>
            <w:webHidden/>
          </w:rPr>
          <w:t>13</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17" w:history="1">
        <w:r w:rsidRPr="00B67DDA">
          <w:rPr>
            <w:rStyle w:val="ae"/>
            <w:rFonts w:hint="eastAsia"/>
            <w:noProof/>
          </w:rPr>
          <w:t>＜＜１４</w:t>
        </w:r>
        <w:r w:rsidRPr="00B67DDA">
          <w:rPr>
            <w:rStyle w:val="ae"/>
            <w:noProof/>
          </w:rPr>
          <w:t xml:space="preserve"> </w:t>
        </w:r>
        <w:r w:rsidRPr="00B67DDA">
          <w:rPr>
            <w:rStyle w:val="ae"/>
            <w:rFonts w:hint="eastAsia"/>
            <w:noProof/>
          </w:rPr>
          <w:t>ブロック</w:t>
        </w:r>
        <w:r w:rsidRPr="00B67DDA">
          <w:rPr>
            <w:rStyle w:val="ae"/>
            <w:noProof/>
          </w:rPr>
          <w:t xml:space="preserve"> </w:t>
        </w:r>
        <w:r w:rsidRPr="00B67DDA">
          <w:rPr>
            <w:rStyle w:val="ae"/>
            <w:rFonts w:hint="eastAsia"/>
            <w:noProof/>
          </w:rPr>
          <w:t>２年生大会＞＞</w:t>
        </w:r>
        <w:r>
          <w:rPr>
            <w:noProof/>
            <w:webHidden/>
          </w:rPr>
          <w:tab/>
        </w:r>
        <w:r>
          <w:rPr>
            <w:noProof/>
            <w:webHidden/>
          </w:rPr>
          <w:fldChar w:fldCharType="begin"/>
        </w:r>
        <w:r>
          <w:rPr>
            <w:noProof/>
            <w:webHidden/>
          </w:rPr>
          <w:instrText xml:space="preserve"> PAGEREF _Toc463103917 \h </w:instrText>
        </w:r>
        <w:r>
          <w:rPr>
            <w:noProof/>
            <w:webHidden/>
          </w:rPr>
        </w:r>
        <w:r>
          <w:rPr>
            <w:noProof/>
            <w:webHidden/>
          </w:rPr>
          <w:fldChar w:fldCharType="separate"/>
        </w:r>
        <w:r w:rsidR="00A2603F">
          <w:rPr>
            <w:noProof/>
            <w:webHidden/>
          </w:rPr>
          <w:t>14</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18" w:history="1">
        <w:r w:rsidRPr="00B67DDA">
          <w:rPr>
            <w:rStyle w:val="ae"/>
            <w:rFonts w:hint="eastAsia"/>
            <w:noProof/>
          </w:rPr>
          <w:t>１．参加資格</w:t>
        </w:r>
        <w:r>
          <w:rPr>
            <w:noProof/>
            <w:webHidden/>
          </w:rPr>
          <w:tab/>
        </w:r>
        <w:r>
          <w:rPr>
            <w:noProof/>
            <w:webHidden/>
          </w:rPr>
          <w:fldChar w:fldCharType="begin"/>
        </w:r>
        <w:r>
          <w:rPr>
            <w:noProof/>
            <w:webHidden/>
          </w:rPr>
          <w:instrText xml:space="preserve"> PAGEREF _Toc463103918 \h </w:instrText>
        </w:r>
        <w:r>
          <w:rPr>
            <w:noProof/>
            <w:webHidden/>
          </w:rPr>
        </w:r>
        <w:r>
          <w:rPr>
            <w:noProof/>
            <w:webHidden/>
          </w:rPr>
          <w:fldChar w:fldCharType="separate"/>
        </w:r>
        <w:r w:rsidR="00A2603F">
          <w:rPr>
            <w:noProof/>
            <w:webHidden/>
          </w:rPr>
          <w:t>14</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19" w:history="1">
        <w:r w:rsidRPr="00B67DDA">
          <w:rPr>
            <w:rStyle w:val="ae"/>
            <w:rFonts w:hint="eastAsia"/>
            <w:noProof/>
          </w:rPr>
          <w:t>２．競技規則</w:t>
        </w:r>
        <w:r>
          <w:rPr>
            <w:noProof/>
            <w:webHidden/>
          </w:rPr>
          <w:tab/>
        </w:r>
        <w:r>
          <w:rPr>
            <w:noProof/>
            <w:webHidden/>
          </w:rPr>
          <w:fldChar w:fldCharType="begin"/>
        </w:r>
        <w:r>
          <w:rPr>
            <w:noProof/>
            <w:webHidden/>
          </w:rPr>
          <w:instrText xml:space="preserve"> PAGEREF _Toc463103919 \h </w:instrText>
        </w:r>
        <w:r>
          <w:rPr>
            <w:noProof/>
            <w:webHidden/>
          </w:rPr>
        </w:r>
        <w:r>
          <w:rPr>
            <w:noProof/>
            <w:webHidden/>
          </w:rPr>
          <w:fldChar w:fldCharType="separate"/>
        </w:r>
        <w:r w:rsidR="00A2603F">
          <w:rPr>
            <w:noProof/>
            <w:webHidden/>
          </w:rPr>
          <w:t>14</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0" w:history="1">
        <w:r w:rsidRPr="00B67DDA">
          <w:rPr>
            <w:rStyle w:val="ae"/>
            <w:rFonts w:hint="eastAsia"/>
            <w:noProof/>
          </w:rPr>
          <w:t>８人制競技規則</w:t>
        </w:r>
        <w:r>
          <w:rPr>
            <w:noProof/>
            <w:webHidden/>
          </w:rPr>
          <w:tab/>
        </w:r>
        <w:r>
          <w:rPr>
            <w:noProof/>
            <w:webHidden/>
          </w:rPr>
          <w:fldChar w:fldCharType="begin"/>
        </w:r>
        <w:r>
          <w:rPr>
            <w:noProof/>
            <w:webHidden/>
          </w:rPr>
          <w:instrText xml:space="preserve"> PAGEREF _Toc463103920 \h </w:instrText>
        </w:r>
        <w:r>
          <w:rPr>
            <w:noProof/>
            <w:webHidden/>
          </w:rPr>
        </w:r>
        <w:r>
          <w:rPr>
            <w:noProof/>
            <w:webHidden/>
          </w:rPr>
          <w:fldChar w:fldCharType="separate"/>
        </w:r>
        <w:r w:rsidR="00A2603F">
          <w:rPr>
            <w:noProof/>
            <w:webHidden/>
          </w:rPr>
          <w:t>15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1" w:history="1">
        <w:r w:rsidRPr="00B67DDA">
          <w:rPr>
            <w:rStyle w:val="ae"/>
            <w:rFonts w:hint="eastAsia"/>
            <w:noProof/>
          </w:rPr>
          <w:t>１．人数について</w:t>
        </w:r>
        <w:r>
          <w:rPr>
            <w:noProof/>
            <w:webHidden/>
          </w:rPr>
          <w:tab/>
        </w:r>
        <w:r>
          <w:rPr>
            <w:noProof/>
            <w:webHidden/>
          </w:rPr>
          <w:fldChar w:fldCharType="begin"/>
        </w:r>
        <w:r>
          <w:rPr>
            <w:noProof/>
            <w:webHidden/>
          </w:rPr>
          <w:instrText xml:space="preserve"> PAGEREF _Toc463103921 \h </w:instrText>
        </w:r>
        <w:r>
          <w:rPr>
            <w:noProof/>
            <w:webHidden/>
          </w:rPr>
        </w:r>
        <w:r>
          <w:rPr>
            <w:noProof/>
            <w:webHidden/>
          </w:rPr>
          <w:fldChar w:fldCharType="separate"/>
        </w:r>
        <w:r w:rsidR="00A2603F">
          <w:rPr>
            <w:noProof/>
            <w:webHidden/>
          </w:rPr>
          <w:t>15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2" w:history="1">
        <w:r w:rsidRPr="00B67DDA">
          <w:rPr>
            <w:rStyle w:val="ae"/>
            <w:rFonts w:hint="eastAsia"/>
            <w:noProof/>
          </w:rPr>
          <w:t>２．交代の手続き</w:t>
        </w:r>
        <w:r>
          <w:rPr>
            <w:noProof/>
            <w:webHidden/>
          </w:rPr>
          <w:tab/>
        </w:r>
        <w:r>
          <w:rPr>
            <w:noProof/>
            <w:webHidden/>
          </w:rPr>
          <w:fldChar w:fldCharType="begin"/>
        </w:r>
        <w:r>
          <w:rPr>
            <w:noProof/>
            <w:webHidden/>
          </w:rPr>
          <w:instrText xml:space="preserve"> PAGEREF _Toc463103922 \h </w:instrText>
        </w:r>
        <w:r>
          <w:rPr>
            <w:noProof/>
            <w:webHidden/>
          </w:rPr>
        </w:r>
        <w:r>
          <w:rPr>
            <w:noProof/>
            <w:webHidden/>
          </w:rPr>
          <w:fldChar w:fldCharType="separate"/>
        </w:r>
        <w:r w:rsidR="00A2603F">
          <w:rPr>
            <w:noProof/>
            <w:webHidden/>
          </w:rPr>
          <w:t>15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3" w:history="1">
        <w:r w:rsidRPr="00B67DDA">
          <w:rPr>
            <w:rStyle w:val="ae"/>
            <w:rFonts w:hint="eastAsia"/>
            <w:noProof/>
          </w:rPr>
          <w:t>３．不正入場に関して</w:t>
        </w:r>
        <w:r>
          <w:rPr>
            <w:noProof/>
            <w:webHidden/>
          </w:rPr>
          <w:tab/>
        </w:r>
        <w:r>
          <w:rPr>
            <w:noProof/>
            <w:webHidden/>
          </w:rPr>
          <w:fldChar w:fldCharType="begin"/>
        </w:r>
        <w:r>
          <w:rPr>
            <w:noProof/>
            <w:webHidden/>
          </w:rPr>
          <w:instrText xml:space="preserve"> PAGEREF _Toc463103923 \h </w:instrText>
        </w:r>
        <w:r>
          <w:rPr>
            <w:noProof/>
            <w:webHidden/>
          </w:rPr>
        </w:r>
        <w:r>
          <w:rPr>
            <w:noProof/>
            <w:webHidden/>
          </w:rPr>
          <w:fldChar w:fldCharType="separate"/>
        </w:r>
        <w:r w:rsidR="00A2603F">
          <w:rPr>
            <w:noProof/>
            <w:webHidden/>
          </w:rPr>
          <w:t>15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4" w:history="1">
        <w:r w:rsidRPr="00B67DDA">
          <w:rPr>
            <w:rStyle w:val="ae"/>
            <w:rFonts w:hint="eastAsia"/>
            <w:noProof/>
          </w:rPr>
          <w:t>４．補助審判について</w:t>
        </w:r>
        <w:r>
          <w:rPr>
            <w:noProof/>
            <w:webHidden/>
          </w:rPr>
          <w:tab/>
        </w:r>
        <w:r>
          <w:rPr>
            <w:noProof/>
            <w:webHidden/>
          </w:rPr>
          <w:fldChar w:fldCharType="begin"/>
        </w:r>
        <w:r>
          <w:rPr>
            <w:noProof/>
            <w:webHidden/>
          </w:rPr>
          <w:instrText xml:space="preserve"> PAGEREF _Toc463103924 \h </w:instrText>
        </w:r>
        <w:r>
          <w:rPr>
            <w:noProof/>
            <w:webHidden/>
          </w:rPr>
        </w:r>
        <w:r>
          <w:rPr>
            <w:noProof/>
            <w:webHidden/>
          </w:rPr>
          <w:fldChar w:fldCharType="separate"/>
        </w:r>
        <w:r w:rsidR="00A2603F">
          <w:rPr>
            <w:noProof/>
            <w:webHidden/>
          </w:rPr>
          <w:t>15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5" w:history="1">
        <w:r w:rsidRPr="00B67DDA">
          <w:rPr>
            <w:rStyle w:val="ae"/>
            <w:rFonts w:hint="eastAsia"/>
            <w:noProof/>
          </w:rPr>
          <w:t>５．ＰＫ戦について</w:t>
        </w:r>
        <w:r>
          <w:rPr>
            <w:noProof/>
            <w:webHidden/>
          </w:rPr>
          <w:tab/>
        </w:r>
        <w:r>
          <w:rPr>
            <w:noProof/>
            <w:webHidden/>
          </w:rPr>
          <w:fldChar w:fldCharType="begin"/>
        </w:r>
        <w:r>
          <w:rPr>
            <w:noProof/>
            <w:webHidden/>
          </w:rPr>
          <w:instrText xml:space="preserve"> PAGEREF _Toc463103925 \h </w:instrText>
        </w:r>
        <w:r>
          <w:rPr>
            <w:noProof/>
            <w:webHidden/>
          </w:rPr>
        </w:r>
        <w:r>
          <w:rPr>
            <w:noProof/>
            <w:webHidden/>
          </w:rPr>
          <w:fldChar w:fldCharType="separate"/>
        </w:r>
        <w:r w:rsidR="00A2603F">
          <w:rPr>
            <w:noProof/>
            <w:webHidden/>
          </w:rPr>
          <w:t>15</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6" w:history="1">
        <w:r w:rsidRPr="00B67DDA">
          <w:rPr>
            <w:rStyle w:val="ae"/>
            <w:rFonts w:hint="eastAsia"/>
            <w:noProof/>
          </w:rPr>
          <w:t>６．その他</w:t>
        </w:r>
        <w:r>
          <w:rPr>
            <w:noProof/>
            <w:webHidden/>
          </w:rPr>
          <w:tab/>
        </w:r>
        <w:r>
          <w:rPr>
            <w:noProof/>
            <w:webHidden/>
          </w:rPr>
          <w:fldChar w:fldCharType="begin"/>
        </w:r>
        <w:r>
          <w:rPr>
            <w:noProof/>
            <w:webHidden/>
          </w:rPr>
          <w:instrText xml:space="preserve"> PAGEREF _Toc463103926 \h </w:instrText>
        </w:r>
        <w:r>
          <w:rPr>
            <w:noProof/>
            <w:webHidden/>
          </w:rPr>
        </w:r>
        <w:r>
          <w:rPr>
            <w:noProof/>
            <w:webHidden/>
          </w:rPr>
          <w:fldChar w:fldCharType="separate"/>
        </w:r>
        <w:r w:rsidR="00A2603F">
          <w:rPr>
            <w:noProof/>
            <w:webHidden/>
          </w:rPr>
          <w:t>16</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7" w:history="1">
        <w:r w:rsidRPr="00B67DDA">
          <w:rPr>
            <w:rStyle w:val="ae"/>
            <w:rFonts w:hint="eastAsia"/>
            <w:noProof/>
          </w:rPr>
          <w:t>ユニフォーム規定</w:t>
        </w:r>
        <w:r>
          <w:rPr>
            <w:noProof/>
            <w:webHidden/>
          </w:rPr>
          <w:tab/>
        </w:r>
        <w:r>
          <w:rPr>
            <w:noProof/>
            <w:webHidden/>
          </w:rPr>
          <w:fldChar w:fldCharType="begin"/>
        </w:r>
        <w:r>
          <w:rPr>
            <w:noProof/>
            <w:webHidden/>
          </w:rPr>
          <w:instrText xml:space="preserve"> PAGEREF _Toc463103927 \h </w:instrText>
        </w:r>
        <w:r>
          <w:rPr>
            <w:noProof/>
            <w:webHidden/>
          </w:rPr>
        </w:r>
        <w:r>
          <w:rPr>
            <w:noProof/>
            <w:webHidden/>
          </w:rPr>
          <w:fldChar w:fldCharType="separate"/>
        </w:r>
        <w:r w:rsidR="00A2603F">
          <w:rPr>
            <w:noProof/>
            <w:webHidden/>
          </w:rPr>
          <w:t>17</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8" w:history="1">
        <w:r w:rsidRPr="00B67DDA">
          <w:rPr>
            <w:rStyle w:val="ae"/>
            <w:rFonts w:hint="eastAsia"/>
            <w:noProof/>
          </w:rPr>
          <w:t>＜ユニフォーム＞</w:t>
        </w:r>
        <w:r>
          <w:rPr>
            <w:noProof/>
            <w:webHidden/>
          </w:rPr>
          <w:tab/>
        </w:r>
        <w:r>
          <w:rPr>
            <w:noProof/>
            <w:webHidden/>
          </w:rPr>
          <w:fldChar w:fldCharType="begin"/>
        </w:r>
        <w:r>
          <w:rPr>
            <w:noProof/>
            <w:webHidden/>
          </w:rPr>
          <w:instrText xml:space="preserve"> PAGEREF _Toc463103928 \h </w:instrText>
        </w:r>
        <w:r>
          <w:rPr>
            <w:noProof/>
            <w:webHidden/>
          </w:rPr>
        </w:r>
        <w:r>
          <w:rPr>
            <w:noProof/>
            <w:webHidden/>
          </w:rPr>
          <w:fldChar w:fldCharType="separate"/>
        </w:r>
        <w:r w:rsidR="00A2603F">
          <w:rPr>
            <w:noProof/>
            <w:webHidden/>
          </w:rPr>
          <w:t>17</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29" w:history="1">
        <w:r w:rsidRPr="00B67DDA">
          <w:rPr>
            <w:rStyle w:val="ae"/>
            <w:rFonts w:hint="eastAsia"/>
            <w:noProof/>
          </w:rPr>
          <w:t>＜ユニフォームの色彩＞</w:t>
        </w:r>
        <w:r>
          <w:rPr>
            <w:noProof/>
            <w:webHidden/>
          </w:rPr>
          <w:tab/>
        </w:r>
        <w:r>
          <w:rPr>
            <w:noProof/>
            <w:webHidden/>
          </w:rPr>
          <w:fldChar w:fldCharType="begin"/>
        </w:r>
        <w:r>
          <w:rPr>
            <w:noProof/>
            <w:webHidden/>
          </w:rPr>
          <w:instrText xml:space="preserve"> PAGEREF _Toc463103929 \h </w:instrText>
        </w:r>
        <w:r>
          <w:rPr>
            <w:noProof/>
            <w:webHidden/>
          </w:rPr>
        </w:r>
        <w:r>
          <w:rPr>
            <w:noProof/>
            <w:webHidden/>
          </w:rPr>
          <w:fldChar w:fldCharType="separate"/>
        </w:r>
        <w:r w:rsidR="00A2603F">
          <w:rPr>
            <w:noProof/>
            <w:webHidden/>
          </w:rPr>
          <w:t>17</w:t>
        </w:r>
        <w:r>
          <w:rPr>
            <w:noProof/>
            <w:webHidden/>
          </w:rPr>
          <w:fldChar w:fldCharType="end"/>
        </w:r>
      </w:hyperlink>
    </w:p>
    <w:p w:rsidR="006904DD" w:rsidRDefault="006904DD">
      <w:pPr>
        <w:pStyle w:val="11"/>
        <w:tabs>
          <w:tab w:val="right" w:leader="dot" w:pos="9736"/>
        </w:tabs>
        <w:rPr>
          <w:rFonts w:asciiTheme="minorHAnsi" w:eastAsiaTheme="minorEastAsia" w:hAnsiTheme="minorHAnsi" w:cstheme="minorBidi"/>
          <w:noProof/>
        </w:rPr>
      </w:pPr>
      <w:hyperlink w:anchor="_Toc463103930" w:history="1">
        <w:r w:rsidRPr="00B67DDA">
          <w:rPr>
            <w:rStyle w:val="ae"/>
            <w:rFonts w:hint="eastAsia"/>
            <w:noProof/>
          </w:rPr>
          <w:t>＜ユニフォームへの表示＞</w:t>
        </w:r>
        <w:r>
          <w:rPr>
            <w:noProof/>
            <w:webHidden/>
          </w:rPr>
          <w:tab/>
        </w:r>
        <w:r>
          <w:rPr>
            <w:noProof/>
            <w:webHidden/>
          </w:rPr>
          <w:fldChar w:fldCharType="begin"/>
        </w:r>
        <w:r>
          <w:rPr>
            <w:noProof/>
            <w:webHidden/>
          </w:rPr>
          <w:instrText xml:space="preserve"> PAGEREF _Toc463103930 \h </w:instrText>
        </w:r>
        <w:r>
          <w:rPr>
            <w:noProof/>
            <w:webHidden/>
          </w:rPr>
        </w:r>
        <w:r>
          <w:rPr>
            <w:noProof/>
            <w:webHidden/>
          </w:rPr>
          <w:fldChar w:fldCharType="separate"/>
        </w:r>
        <w:r w:rsidR="00A2603F">
          <w:rPr>
            <w:noProof/>
            <w:webHidden/>
          </w:rPr>
          <w:t>17</w:t>
        </w:r>
        <w:r>
          <w:rPr>
            <w:noProof/>
            <w:webHidden/>
          </w:rPr>
          <w:fldChar w:fldCharType="end"/>
        </w:r>
      </w:hyperlink>
    </w:p>
    <w:p w:rsidR="006904DD" w:rsidRDefault="006904DD">
      <w:pPr>
        <w:pStyle w:val="2"/>
        <w:tabs>
          <w:tab w:val="right" w:leader="dot" w:pos="9736"/>
        </w:tabs>
        <w:rPr>
          <w:rFonts w:asciiTheme="minorHAnsi" w:eastAsiaTheme="minorEastAsia" w:hAnsiTheme="minorHAnsi" w:cstheme="minorBidi"/>
          <w:noProof/>
        </w:rPr>
      </w:pPr>
      <w:hyperlink w:anchor="_Toc463103931" w:history="1">
        <w:r w:rsidRPr="00B67DDA">
          <w:rPr>
            <w:rStyle w:val="ae"/>
            <w:rFonts w:hint="eastAsia"/>
            <w:noProof/>
          </w:rPr>
          <w:t>変更履歴</w:t>
        </w:r>
        <w:r>
          <w:rPr>
            <w:noProof/>
            <w:webHidden/>
          </w:rPr>
          <w:tab/>
        </w:r>
        <w:r>
          <w:rPr>
            <w:noProof/>
            <w:webHidden/>
          </w:rPr>
          <w:fldChar w:fldCharType="begin"/>
        </w:r>
        <w:r>
          <w:rPr>
            <w:noProof/>
            <w:webHidden/>
          </w:rPr>
          <w:instrText xml:space="preserve"> PAGEREF _Toc463103931 \h </w:instrText>
        </w:r>
        <w:r>
          <w:rPr>
            <w:noProof/>
            <w:webHidden/>
          </w:rPr>
        </w:r>
        <w:r>
          <w:rPr>
            <w:noProof/>
            <w:webHidden/>
          </w:rPr>
          <w:fldChar w:fldCharType="separate"/>
        </w:r>
        <w:r w:rsidR="00A2603F">
          <w:rPr>
            <w:noProof/>
            <w:webHidden/>
          </w:rPr>
          <w:t>19</w:t>
        </w:r>
        <w:r>
          <w:rPr>
            <w:noProof/>
            <w:webHidden/>
          </w:rPr>
          <w:fldChar w:fldCharType="end"/>
        </w:r>
      </w:hyperlink>
    </w:p>
    <w:p w:rsidR="00D572F9" w:rsidRDefault="00D572F9">
      <w:pPr>
        <w:rPr>
          <w:b/>
          <w:bCs/>
          <w:lang w:val="ja-JP"/>
        </w:rPr>
      </w:pPr>
      <w:r w:rsidRPr="00580A0C">
        <w:fldChar w:fldCharType="end"/>
      </w:r>
    </w:p>
    <w:p w:rsidR="00D572F9" w:rsidRPr="00580A0C" w:rsidRDefault="00D572F9"/>
    <w:p w:rsidR="00D572F9" w:rsidRPr="00580A0C" w:rsidRDefault="00D572F9">
      <w:pPr>
        <w:widowControl/>
        <w:jc w:val="left"/>
      </w:pPr>
      <w:r w:rsidRPr="00580A0C">
        <w:br w:type="page"/>
      </w:r>
    </w:p>
    <w:p w:rsidR="00D572F9" w:rsidRPr="00580A0C" w:rsidRDefault="00D572F9" w:rsidP="00775EB2">
      <w:pPr>
        <w:pStyle w:val="a3"/>
        <w:rPr>
          <w:lang w:eastAsia="zh-CN"/>
        </w:rPr>
      </w:pPr>
      <w:bookmarkStart w:id="24" w:name="_Toc463103888"/>
      <w:r w:rsidRPr="00580A0C">
        <w:rPr>
          <w:rFonts w:hint="eastAsia"/>
          <w:lang w:eastAsia="zh-CN"/>
        </w:rPr>
        <w:t>大会共通規定</w:t>
      </w:r>
      <w:bookmarkEnd w:id="24"/>
    </w:p>
    <w:p w:rsidR="00D572F9" w:rsidRPr="00580A0C" w:rsidRDefault="00D572F9" w:rsidP="00552112">
      <w:pPr>
        <w:pStyle w:val="1"/>
        <w:rPr>
          <w:lang w:eastAsia="zh-CN"/>
        </w:rPr>
      </w:pPr>
      <w:bookmarkStart w:id="25" w:name="_Toc463103889"/>
      <w:r w:rsidRPr="00580A0C">
        <w:rPr>
          <w:rFonts w:hint="eastAsia"/>
          <w:lang w:eastAsia="zh-CN"/>
        </w:rPr>
        <w:t>１．参加資格</w:t>
      </w:r>
      <w:bookmarkEnd w:id="25"/>
    </w:p>
    <w:p w:rsidR="00D572F9" w:rsidRPr="00580A0C" w:rsidRDefault="00D572F9" w:rsidP="005A0065">
      <w:pPr>
        <w:ind w:leftChars="100" w:left="210"/>
      </w:pPr>
      <w:r w:rsidRPr="00580A0C">
        <w:rPr>
          <w:rFonts w:hint="eastAsia"/>
        </w:rPr>
        <w:t>①</w:t>
      </w:r>
      <w:r w:rsidRPr="00580A0C">
        <w:t xml:space="preserve"> </w:t>
      </w:r>
      <w:r w:rsidRPr="00580A0C">
        <w:rPr>
          <w:rFonts w:hint="eastAsia"/>
        </w:rPr>
        <w:t>当年度、（財）日本サッカー協会第４種及び女子（小学生）に登録したチームで、活動拠点が１４ブロック内（小平市・東村山市・東大和市）であること。</w:t>
      </w:r>
    </w:p>
    <w:p w:rsidR="00D572F9" w:rsidRPr="00580A0C" w:rsidRDefault="00D572F9" w:rsidP="005A0065">
      <w:pPr>
        <w:ind w:firstLineChars="100" w:firstLine="210"/>
      </w:pPr>
      <w:r w:rsidRPr="00580A0C">
        <w:rPr>
          <w:rFonts w:hint="eastAsia"/>
        </w:rPr>
        <w:t>②</w:t>
      </w:r>
      <w:r w:rsidRPr="00580A0C">
        <w:t xml:space="preserve"> </w:t>
      </w:r>
      <w:r w:rsidRPr="00580A0C">
        <w:rPr>
          <w:rFonts w:hint="eastAsia"/>
        </w:rPr>
        <w:t>１４ブロック役員会で承認されたチームであること。</w:t>
      </w:r>
    </w:p>
    <w:p w:rsidR="00D572F9" w:rsidRPr="00580A0C" w:rsidRDefault="00D572F9" w:rsidP="005A0065">
      <w:pPr>
        <w:ind w:firstLineChars="100" w:firstLine="210"/>
      </w:pPr>
      <w:r w:rsidRPr="00580A0C">
        <w:rPr>
          <w:rFonts w:hint="eastAsia"/>
        </w:rPr>
        <w:t>③</w:t>
      </w:r>
      <w:r w:rsidRPr="00580A0C">
        <w:t xml:space="preserve"> </w:t>
      </w:r>
      <w:r w:rsidRPr="00580A0C">
        <w:rPr>
          <w:rFonts w:hint="eastAsia"/>
        </w:rPr>
        <w:t>チームの構成は単一チームに限られ、年間を通じて継続的に活動していること。</w:t>
      </w:r>
    </w:p>
    <w:p w:rsidR="00D572F9" w:rsidRPr="00580A0C" w:rsidRDefault="00D572F9" w:rsidP="005A0065">
      <w:pPr>
        <w:ind w:firstLineChars="100" w:firstLine="210"/>
      </w:pPr>
      <w:r w:rsidRPr="00580A0C">
        <w:rPr>
          <w:rFonts w:hint="eastAsia"/>
        </w:rPr>
        <w:t>④</w:t>
      </w:r>
      <w:r w:rsidRPr="00580A0C">
        <w:t xml:space="preserve"> </w:t>
      </w:r>
      <w:r w:rsidRPr="00580A0C">
        <w:rPr>
          <w:rFonts w:hint="eastAsia"/>
        </w:rPr>
        <w:t>選手は（財）日本サッカー協会に個人登録を済ませてあるものに限る。</w:t>
      </w:r>
    </w:p>
    <w:p w:rsidR="00D572F9" w:rsidRPr="00580A0C" w:rsidRDefault="00EA1CF9" w:rsidP="005A0065">
      <w:pPr>
        <w:ind w:leftChars="200" w:left="420"/>
      </w:pPr>
      <w:ins w:id="26" w:author="Toshiaki Yoshino" w:date="2016-02-10T14:48:00Z">
        <w:del w:id="27" w:author="PCUser" w:date="2016-03-15T23:33:00Z">
          <w:r w:rsidDel="00077C6C">
            <w:rPr>
              <w:noProof/>
            </w:rPr>
            <mc:AlternateContent>
              <mc:Choice Requires="wps">
                <w:drawing>
                  <wp:anchor distT="0" distB="0" distL="114300" distR="114300" simplePos="0" relativeHeight="251659264" behindDoc="0" locked="0" layoutInCell="1" allowOverlap="1" wp14:anchorId="179DB38D" wp14:editId="17FDEF7B">
                    <wp:simplePos x="0" y="0"/>
                    <wp:positionH relativeFrom="column">
                      <wp:posOffset>4491000</wp:posOffset>
                    </wp:positionH>
                    <wp:positionV relativeFrom="paragraph">
                      <wp:posOffset>233400</wp:posOffset>
                    </wp:positionV>
                    <wp:extent cx="1468755" cy="575310"/>
                    <wp:effectExtent l="0" t="0" r="17145" b="396240"/>
                    <wp:wrapNone/>
                    <wp:docPr id="1" name="角丸四角形吹き出し 1"/>
                    <wp:cNvGraphicFramePr/>
                    <a:graphic xmlns:a="http://schemas.openxmlformats.org/drawingml/2006/main">
                      <a:graphicData uri="http://schemas.microsoft.com/office/word/2010/wordprocessingShape">
                        <wps:wsp>
                          <wps:cNvSpPr/>
                          <wps:spPr>
                            <a:xfrm>
                              <a:off x="0" y="0"/>
                              <a:ext cx="1468755" cy="575310"/>
                            </a:xfrm>
                            <a:prstGeom prst="wedgeRoundRectCallout">
                              <a:avLst>
                                <a:gd name="adj1" fmla="val -44364"/>
                                <a:gd name="adj2" fmla="val 1154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0FE4" w:rsidRPr="00EA1CF9" w:rsidRDefault="00810FE4">
                                <w:pPr>
                                  <w:jc w:val="center"/>
                                  <w:rPr>
                                    <w:sz w:val="16"/>
                                    <w:szCs w:val="16"/>
                                    <w:rPrChange w:id="28" w:author="Toshiaki Yoshino" w:date="2016-02-10T14:55:00Z">
                                      <w:rPr/>
                                    </w:rPrChange>
                                  </w:rPr>
                                  <w:pPrChange w:id="29" w:author="Toshiaki Yoshino" w:date="2016-02-10T14:48:00Z">
                                    <w:pPr/>
                                  </w:pPrChange>
                                </w:pPr>
                                <w:ins w:id="30" w:author="Toshiaki Yoshino" w:date="2016-02-10T14:54:00Z">
                                  <w:r w:rsidRPr="00EA1CF9">
                                    <w:rPr>
                                      <w:sz w:val="16"/>
                                      <w:szCs w:val="16"/>
                                      <w:rPrChange w:id="31" w:author="Toshiaki Yoshino" w:date="2016-02-10T14:55:00Z">
                                        <w:rPr/>
                                      </w:rPrChange>
                                    </w:rPr>
                                    <w:t>8</w:t>
                                  </w:r>
                                  <w:r w:rsidRPr="00EA1CF9">
                                    <w:rPr>
                                      <w:rFonts w:hint="eastAsia"/>
                                      <w:sz w:val="16"/>
                                      <w:szCs w:val="16"/>
                                      <w:rPrChange w:id="32" w:author="Toshiaki Yoshino" w:date="2016-02-10T14:55:00Z">
                                        <w:rPr>
                                          <w:rFonts w:hint="eastAsia"/>
                                        </w:rPr>
                                      </w:rPrChange>
                                    </w:rPr>
                                    <w:t>人制ルール共通の</w:t>
                                  </w:r>
                                  <w:r w:rsidRPr="00EA1CF9">
                                    <w:rPr>
                                      <w:sz w:val="16"/>
                                      <w:szCs w:val="16"/>
                                      <w:rPrChange w:id="33" w:author="Toshiaki Yoshino" w:date="2016-02-10T14:55:00Z">
                                        <w:rPr/>
                                      </w:rPrChange>
                                    </w:rPr>
                                    <w:t>3</w:t>
                                  </w:r>
                                  <w:r w:rsidRPr="00EA1CF9">
                                    <w:rPr>
                                      <w:rFonts w:hint="eastAsia"/>
                                      <w:sz w:val="16"/>
                                      <w:szCs w:val="16"/>
                                      <w:rPrChange w:id="34" w:author="Toshiaki Yoshino" w:date="2016-02-10T14:55:00Z">
                                        <w:rPr>
                                          <w:rFonts w:hint="eastAsia"/>
                                        </w:rPr>
                                      </w:rPrChange>
                                    </w:rPr>
                                    <w:t>人に変更</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53.6pt;margin-top:18.4pt;width:115.65pt;height: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" adj="1217,35733" fillcolor="#4f81bd [3204]" strokecolor="#243f60 [1604]" strokeweight="2pt">
                    <v:textbox>
                      <w:txbxContent>
                        <w:p w:rsidR="00810FE4" w:rsidRPr="00EA1CF9" w:rsidRDefault="00810FE4">
                          <w:pPr>
                            <w:jc w:val="center"/>
                            <w:rPr>
                              <w:sz w:val="16"/>
                              <w:szCs w:val="16"/>
                              <w:rPrChange w:id="35" w:author="Toshiaki Yoshino" w:date="2016-02-10T14:55:00Z">
                                <w:rPr/>
                              </w:rPrChange>
                            </w:rPr>
                            <w:pPrChange w:id="36" w:author="Toshiaki Yoshino" w:date="2016-02-10T14:48:00Z">
                              <w:pPr/>
                            </w:pPrChange>
                          </w:pPr>
                          <w:ins w:id="37" w:author="Toshiaki Yoshino" w:date="2016-02-10T14:54:00Z">
                            <w:r w:rsidRPr="00EA1CF9">
                              <w:rPr>
                                <w:sz w:val="16"/>
                                <w:szCs w:val="16"/>
                                <w:rPrChange w:id="38" w:author="Toshiaki Yoshino" w:date="2016-02-10T14:55:00Z">
                                  <w:rPr/>
                                </w:rPrChange>
                              </w:rPr>
                              <w:t>8</w:t>
                            </w:r>
                            <w:r w:rsidRPr="00EA1CF9">
                              <w:rPr>
                                <w:rFonts w:hint="eastAsia"/>
                                <w:sz w:val="16"/>
                                <w:szCs w:val="16"/>
                                <w:rPrChange w:id="39" w:author="Toshiaki Yoshino" w:date="2016-02-10T14:55:00Z">
                                  <w:rPr>
                                    <w:rFonts w:hint="eastAsia"/>
                                  </w:rPr>
                                </w:rPrChange>
                              </w:rPr>
                              <w:t>人制ルール共通の</w:t>
                            </w:r>
                            <w:r w:rsidRPr="00EA1CF9">
                              <w:rPr>
                                <w:sz w:val="16"/>
                                <w:szCs w:val="16"/>
                                <w:rPrChange w:id="40" w:author="Toshiaki Yoshino" w:date="2016-02-10T14:55:00Z">
                                  <w:rPr/>
                                </w:rPrChange>
                              </w:rPr>
                              <w:t>3</w:t>
                            </w:r>
                            <w:r w:rsidRPr="00EA1CF9">
                              <w:rPr>
                                <w:rFonts w:hint="eastAsia"/>
                                <w:sz w:val="16"/>
                                <w:szCs w:val="16"/>
                                <w:rPrChange w:id="41" w:author="Toshiaki Yoshino" w:date="2016-02-10T14:55:00Z">
                                  <w:rPr>
                                    <w:rFonts w:hint="eastAsia"/>
                                  </w:rPr>
                                </w:rPrChange>
                              </w:rPr>
                              <w:t>人に変更</w:t>
                            </w:r>
                          </w:ins>
                        </w:p>
                      </w:txbxContent>
                    </v:textbox>
                  </v:shape>
                </w:pict>
              </mc:Fallback>
            </mc:AlternateContent>
          </w:r>
        </w:del>
      </w:ins>
      <w:r w:rsidR="00D572F9" w:rsidRPr="00580A0C">
        <w:rPr>
          <w:rFonts w:hint="eastAsia"/>
        </w:rPr>
        <w:t>注：３年生以下においては、確実に４年生以上の大会に出場しない選手に限り、（財）日本サッカー協会に個人登録を行う必要はない。</w:t>
      </w:r>
    </w:p>
    <w:p w:rsidR="00D572F9" w:rsidRPr="00580A0C" w:rsidRDefault="00D572F9" w:rsidP="005A0065">
      <w:pPr>
        <w:ind w:firstLineChars="100" w:firstLine="210"/>
      </w:pPr>
      <w:r w:rsidRPr="00580A0C">
        <w:rPr>
          <w:rFonts w:hint="eastAsia"/>
        </w:rPr>
        <w:t>⑤</w:t>
      </w:r>
      <w:r w:rsidRPr="00580A0C">
        <w:t xml:space="preserve"> </w:t>
      </w:r>
      <w:r w:rsidRPr="00580A0C">
        <w:rPr>
          <w:rFonts w:hint="eastAsia"/>
        </w:rPr>
        <w:t>年間を通してスポーツ傷害保険に加入していること。</w:t>
      </w:r>
    </w:p>
    <w:p w:rsidR="00D572F9" w:rsidRPr="00580A0C" w:rsidRDefault="00D572F9" w:rsidP="00552112">
      <w:pPr>
        <w:pStyle w:val="1"/>
      </w:pPr>
      <w:bookmarkStart w:id="42" w:name="_Toc463103890"/>
      <w:r w:rsidRPr="00580A0C">
        <w:rPr>
          <w:rFonts w:hint="eastAsia"/>
        </w:rPr>
        <w:t>２．競技規則</w:t>
      </w:r>
      <w:bookmarkEnd w:id="42"/>
    </w:p>
    <w:p w:rsidR="00D572F9" w:rsidRPr="00580A0C" w:rsidRDefault="00D572F9" w:rsidP="005A0065">
      <w:pPr>
        <w:ind w:firstLineChars="100" w:firstLine="210"/>
      </w:pPr>
      <w:r w:rsidRPr="00580A0C">
        <w:rPr>
          <w:rFonts w:hint="eastAsia"/>
        </w:rPr>
        <w:t>①</w:t>
      </w:r>
      <w:r w:rsidRPr="00580A0C">
        <w:t xml:space="preserve"> </w:t>
      </w:r>
      <w:r w:rsidRPr="00580A0C">
        <w:rPr>
          <w:rFonts w:hint="eastAsia"/>
        </w:rPr>
        <w:t>試合は、当年度「日本サッカー協会競技規則」に準ずる。</w:t>
      </w:r>
    </w:p>
    <w:p w:rsidR="00D572F9" w:rsidRPr="00580A0C" w:rsidRDefault="00D572F9" w:rsidP="005A0065">
      <w:pPr>
        <w:pStyle w:val="a5"/>
        <w:ind w:leftChars="0" w:left="210"/>
      </w:pPr>
      <w:r w:rsidRPr="00580A0C">
        <w:rPr>
          <w:rFonts w:hint="eastAsia"/>
        </w:rPr>
        <w:t>②</w:t>
      </w:r>
      <w:r w:rsidRPr="00580A0C">
        <w:t xml:space="preserve"> </w:t>
      </w:r>
      <w:r w:rsidRPr="00580A0C">
        <w:rPr>
          <w:rFonts w:hint="eastAsia"/>
        </w:rPr>
        <w:t>試合がトーナメント戦の場合、両チームが同点・無得点の場合には、</w:t>
      </w:r>
      <w:del w:id="43" w:author="Toshiaki Yoshino" w:date="2016-02-10T14:47:00Z">
        <w:r w:rsidRPr="004C3DE7" w:rsidDel="00EA1CF9">
          <w:rPr>
            <w:rFonts w:hint="eastAsia"/>
            <w:color w:val="000000" w:themeColor="text1"/>
            <w:rPrChange w:id="44" w:author="Toshiaki Yoshino" w:date="2016-02-10T14:47:00Z">
              <w:rPr>
                <w:rFonts w:hint="eastAsia"/>
              </w:rPr>
            </w:rPrChange>
          </w:rPr>
          <w:delText>５</w:delText>
        </w:r>
      </w:del>
      <w:ins w:id="45" w:author="Toshiaki Yoshino" w:date="2016-02-10T14:47:00Z">
        <w:r w:rsidR="00EA1CF9" w:rsidRPr="004C3DE7">
          <w:rPr>
            <w:rFonts w:hint="eastAsia"/>
            <w:color w:val="000000" w:themeColor="text1"/>
            <w:rPrChange w:id="46" w:author="Toshiaki Yoshino" w:date="2016-02-10T14:47:00Z">
              <w:rPr>
                <w:rFonts w:hint="eastAsia"/>
              </w:rPr>
            </w:rPrChange>
          </w:rPr>
          <w:t>３</w:t>
        </w:r>
      </w:ins>
      <w:r w:rsidRPr="004C3DE7">
        <w:rPr>
          <w:rFonts w:hint="eastAsia"/>
          <w:color w:val="000000" w:themeColor="text1"/>
        </w:rPr>
        <w:t>人</w:t>
      </w:r>
      <w:r w:rsidRPr="00580A0C">
        <w:rPr>
          <w:rFonts w:hint="eastAsia"/>
        </w:rPr>
        <w:t>ずつの</w:t>
      </w:r>
      <w:r w:rsidRPr="00580A0C">
        <w:t xml:space="preserve">PK </w:t>
      </w:r>
      <w:r w:rsidRPr="00580A0C">
        <w:rPr>
          <w:rFonts w:hint="eastAsia"/>
        </w:rPr>
        <w:t>方式とする。</w:t>
      </w:r>
    </w:p>
    <w:p w:rsidR="00D572F9" w:rsidRDefault="00D572F9" w:rsidP="005A0065">
      <w:pPr>
        <w:ind w:leftChars="200" w:left="630" w:hangingChars="100" w:hanging="210"/>
      </w:pPr>
      <w:r w:rsidRPr="00580A0C">
        <w:rPr>
          <w:rFonts w:hint="eastAsia"/>
        </w:rPr>
        <w:t>注：東京都大会へ推薦する大会の場合、３位決定戦は前後半各５分の延長戦を行った上、同点の場合はＰＫ戦にて決定する。</w:t>
      </w:r>
    </w:p>
    <w:p w:rsidR="00C16C2C" w:rsidRPr="00702A17" w:rsidDel="00EA1CF9" w:rsidRDefault="00C16C2C" w:rsidP="00BD069E">
      <w:pPr>
        <w:rPr>
          <w:del w:id="47" w:author="Toshiaki Yoshino" w:date="2016-02-10T14:47:00Z"/>
          <w:rPrChange w:id="48" w:author="小林和己" w:date="2015-07-25T08:28:00Z">
            <w:rPr>
              <w:del w:id="49" w:author="Toshiaki Yoshino" w:date="2016-02-10T14:47:00Z"/>
              <w:b/>
            </w:rPr>
          </w:rPrChange>
        </w:rPr>
      </w:pPr>
      <w:del w:id="50" w:author="Toshiaki Yoshino" w:date="2016-02-10T14:47:00Z">
        <w:r w:rsidDel="00EA1CF9">
          <w:rPr>
            <w:rFonts w:hint="eastAsia"/>
          </w:rPr>
          <w:delText xml:space="preserve">　　</w:delText>
        </w:r>
        <w:r w:rsidRPr="00702A17" w:rsidDel="00EA1CF9">
          <w:rPr>
            <w:rPrChange w:id="51" w:author="小林和己" w:date="2015-07-25T08:28:00Z">
              <w:rPr>
                <w:b/>
                <w:color w:val="FF0000"/>
              </w:rPr>
            </w:rPrChange>
          </w:rPr>
          <w:delText>U</w:delText>
        </w:r>
        <w:r w:rsidRPr="00702A17" w:rsidDel="00EA1CF9">
          <w:rPr>
            <w:rFonts w:hint="eastAsia"/>
            <w:rPrChange w:id="52" w:author="小林和己" w:date="2015-07-25T08:28:00Z">
              <w:rPr>
                <w:rFonts w:hint="eastAsia"/>
                <w:b/>
                <w:color w:val="FF0000"/>
              </w:rPr>
            </w:rPrChange>
          </w:rPr>
          <w:delText>１２－代表決定戦の</w:delText>
        </w:r>
        <w:r w:rsidRPr="00702A17" w:rsidDel="00EA1CF9">
          <w:rPr>
            <w:rPrChange w:id="53" w:author="小林和己" w:date="2015-07-25T08:28:00Z">
              <w:rPr>
                <w:b/>
                <w:color w:val="FF0000"/>
              </w:rPr>
            </w:rPrChange>
          </w:rPr>
          <w:delText>PK</w:delText>
        </w:r>
        <w:r w:rsidRPr="00702A17" w:rsidDel="00EA1CF9">
          <w:rPr>
            <w:rFonts w:hint="eastAsia"/>
            <w:rPrChange w:id="54" w:author="小林和己" w:date="2015-07-25T08:28:00Z">
              <w:rPr>
                <w:rFonts w:hint="eastAsia"/>
                <w:b/>
                <w:color w:val="FF0000"/>
              </w:rPr>
            </w:rPrChange>
          </w:rPr>
          <w:delText>は、</w:delText>
        </w:r>
        <w:r w:rsidRPr="00702A17" w:rsidDel="00EA1CF9">
          <w:rPr>
            <w:rPrChange w:id="55" w:author="小林和己" w:date="2015-07-25T08:28:00Z">
              <w:rPr>
                <w:b/>
                <w:color w:val="FF0000"/>
              </w:rPr>
            </w:rPrChange>
          </w:rPr>
          <w:delText>3</w:delText>
        </w:r>
        <w:r w:rsidRPr="00702A17" w:rsidDel="00EA1CF9">
          <w:rPr>
            <w:rFonts w:hint="eastAsia"/>
            <w:rPrChange w:id="56" w:author="小林和己" w:date="2015-07-25T08:28:00Z">
              <w:rPr>
                <w:rFonts w:hint="eastAsia"/>
                <w:b/>
                <w:color w:val="FF0000"/>
              </w:rPr>
            </w:rPrChange>
          </w:rPr>
          <w:delText>人ずつの</w:delText>
        </w:r>
        <w:r w:rsidRPr="00702A17" w:rsidDel="00EA1CF9">
          <w:rPr>
            <w:rPrChange w:id="57" w:author="小林和己" w:date="2015-07-25T08:28:00Z">
              <w:rPr>
                <w:b/>
                <w:color w:val="FF0000"/>
              </w:rPr>
            </w:rPrChange>
          </w:rPr>
          <w:delText>PK</w:delText>
        </w:r>
        <w:r w:rsidRPr="00702A17" w:rsidDel="00EA1CF9">
          <w:rPr>
            <w:rFonts w:hint="eastAsia"/>
            <w:rPrChange w:id="58" w:author="小林和己" w:date="2015-07-25T08:28:00Z">
              <w:rPr>
                <w:rFonts w:hint="eastAsia"/>
                <w:b/>
                <w:color w:val="FF0000"/>
              </w:rPr>
            </w:rPrChange>
          </w:rPr>
          <w:delText>方式とする。</w:delText>
        </w:r>
      </w:del>
    </w:p>
    <w:p w:rsidR="00D572F9" w:rsidRDefault="005914BE">
      <w:pPr>
        <w:ind w:leftChars="100" w:left="420" w:hangingChars="100" w:hanging="210"/>
        <w:pPrChange w:id="59" w:author="Toshiaki Yoshino" w:date="2016-02-10T14:56:00Z">
          <w:pPr>
            <w:ind w:leftChars="200" w:left="420"/>
          </w:pPr>
        </w:pPrChange>
      </w:pPr>
      <w:ins w:id="60" w:author="Toshiaki Yoshino" w:date="2016-02-10T14:59:00Z">
        <w:del w:id="61" w:author="PCUser" w:date="2016-03-15T23:33:00Z">
          <w:r w:rsidDel="00077C6C">
            <w:rPr>
              <w:noProof/>
            </w:rPr>
            <mc:AlternateContent>
              <mc:Choice Requires="wps">
                <w:drawing>
                  <wp:anchor distT="0" distB="0" distL="114300" distR="114300" simplePos="0" relativeHeight="251661312" behindDoc="0" locked="0" layoutInCell="1" allowOverlap="1" wp14:anchorId="014C6344" wp14:editId="6A88DBA0">
                    <wp:simplePos x="0" y="0"/>
                    <wp:positionH relativeFrom="column">
                      <wp:posOffset>4758055</wp:posOffset>
                    </wp:positionH>
                    <wp:positionV relativeFrom="paragraph">
                      <wp:posOffset>414020</wp:posOffset>
                    </wp:positionV>
                    <wp:extent cx="1468755" cy="575310"/>
                    <wp:effectExtent l="0" t="0" r="17145" b="396240"/>
                    <wp:wrapNone/>
                    <wp:docPr id="2" name="角丸四角形吹き出し 2"/>
                    <wp:cNvGraphicFramePr/>
                    <a:graphic xmlns:a="http://schemas.openxmlformats.org/drawingml/2006/main">
                      <a:graphicData uri="http://schemas.microsoft.com/office/word/2010/wordprocessingShape">
                        <wps:wsp>
                          <wps:cNvSpPr/>
                          <wps:spPr>
                            <a:xfrm>
                              <a:off x="0" y="0"/>
                              <a:ext cx="1468755" cy="575310"/>
                            </a:xfrm>
                            <a:prstGeom prst="wedgeRoundRectCallout">
                              <a:avLst>
                                <a:gd name="adj1" fmla="val -44364"/>
                                <a:gd name="adj2" fmla="val 1154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0FE4" w:rsidRPr="00EA1CF9" w:rsidRDefault="00810FE4">
                                <w:pPr>
                                  <w:rPr>
                                    <w:sz w:val="16"/>
                                    <w:szCs w:val="16"/>
                                    <w:rPrChange w:id="62" w:author="Toshiaki Yoshino" w:date="2016-02-10T14:55:00Z">
                                      <w:rPr/>
                                    </w:rPrChange>
                                  </w:rPr>
                                </w:pPr>
                                <w:ins w:id="63" w:author="Toshiaki Yoshino" w:date="2016-02-10T14:59:00Z">
                                  <w:r>
                                    <w:rPr>
                                      <w:rFonts w:hint="eastAsia"/>
                                      <w:sz w:val="16"/>
                                      <w:szCs w:val="16"/>
                                    </w:rPr>
                                    <w:t>追加しました</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2" o:spid="_x0000_s1027" type="#_x0000_t62" style="position:absolute;left:0;text-align:left;margin-left:374.65pt;margin-top:32.6pt;width:115.65pt;height:4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" adj="1217,35733" fillcolor="#4f81bd [3204]" strokecolor="#243f60 [1604]" strokeweight="2pt">
                    <v:textbox>
                      <w:txbxContent>
                        <w:p w:rsidR="00810FE4" w:rsidRPr="00EA1CF9" w:rsidRDefault="00810FE4">
                          <w:pPr>
                            <w:rPr>
                              <w:sz w:val="16"/>
                              <w:szCs w:val="16"/>
                              <w:rPrChange w:id="64" w:author="Toshiaki Yoshino" w:date="2016-02-10T14:55:00Z">
                                <w:rPr/>
                              </w:rPrChange>
                            </w:rPr>
                          </w:pPr>
                          <w:ins w:id="65" w:author="Toshiaki Yoshino" w:date="2016-02-10T14:59:00Z">
                            <w:r>
                              <w:rPr>
                                <w:rFonts w:hint="eastAsia"/>
                                <w:sz w:val="16"/>
                                <w:szCs w:val="16"/>
                              </w:rPr>
                              <w:t>追加しました</w:t>
                            </w:r>
                          </w:ins>
                        </w:p>
                      </w:txbxContent>
                    </v:textbox>
                  </v:shape>
                </w:pict>
              </mc:Fallback>
            </mc:AlternateContent>
          </w:r>
        </w:del>
      </w:ins>
      <w:r w:rsidR="00D572F9" w:rsidRPr="00580A0C">
        <w:rPr>
          <w:rFonts w:hint="eastAsia"/>
        </w:rPr>
        <w:t>③</w:t>
      </w:r>
      <w:r w:rsidR="00D572F9" w:rsidRPr="00580A0C">
        <w:t xml:space="preserve"> </w:t>
      </w:r>
      <w:r w:rsidR="00D572F9" w:rsidRPr="00580A0C">
        <w:rPr>
          <w:rFonts w:hint="eastAsia"/>
        </w:rPr>
        <w:t>リーグ戦の順位</w:t>
      </w:r>
      <w:ins w:id="66" w:author="Toshiaki Yoshino" w:date="2016-02-10T14:56:00Z">
        <w:r>
          <w:rPr>
            <w:rFonts w:hint="eastAsia"/>
          </w:rPr>
          <w:t>は</w:t>
        </w:r>
      </w:ins>
      <w:r w:rsidR="00241CD8">
        <w:rPr>
          <w:rFonts w:hint="eastAsia"/>
        </w:rPr>
        <w:t>１</w:t>
      </w:r>
      <w:r w:rsidR="00D572F9" w:rsidRPr="00580A0C">
        <w:t>.</w:t>
      </w:r>
      <w:r w:rsidR="00D572F9" w:rsidRPr="00580A0C">
        <w:rPr>
          <w:rFonts w:hint="eastAsia"/>
        </w:rPr>
        <w:t>勝ち点（勝ち…３・引き分け…１・負け…０）</w:t>
      </w:r>
      <w:r w:rsidR="00D572F9" w:rsidRPr="00580A0C">
        <w:t xml:space="preserve"> </w:t>
      </w:r>
      <w:r w:rsidR="00241CD8">
        <w:rPr>
          <w:rFonts w:hint="eastAsia"/>
        </w:rPr>
        <w:t>２</w:t>
      </w:r>
      <w:r w:rsidR="00D572F9" w:rsidRPr="00580A0C">
        <w:t>.</w:t>
      </w:r>
      <w:r w:rsidR="00D572F9" w:rsidRPr="00580A0C">
        <w:rPr>
          <w:rFonts w:hint="eastAsia"/>
        </w:rPr>
        <w:t>得失点差</w:t>
      </w:r>
      <w:r w:rsidR="00D572F9" w:rsidRPr="00580A0C">
        <w:t xml:space="preserve"> </w:t>
      </w:r>
      <w:r w:rsidR="00241CD8">
        <w:rPr>
          <w:rFonts w:hint="eastAsia"/>
        </w:rPr>
        <w:t>３</w:t>
      </w:r>
      <w:r w:rsidR="00D572F9" w:rsidRPr="00580A0C">
        <w:t>.</w:t>
      </w:r>
      <w:r w:rsidR="00D572F9" w:rsidRPr="00580A0C">
        <w:rPr>
          <w:rFonts w:hint="eastAsia"/>
        </w:rPr>
        <w:t>総得点</w:t>
      </w:r>
      <w:r w:rsidR="00D572F9" w:rsidRPr="00580A0C">
        <w:t xml:space="preserve"> </w:t>
      </w:r>
      <w:r w:rsidR="00241CD8">
        <w:rPr>
          <w:rFonts w:hint="eastAsia"/>
        </w:rPr>
        <w:t>４</w:t>
      </w:r>
      <w:r w:rsidR="00D572F9" w:rsidRPr="00580A0C">
        <w:t>.</w:t>
      </w:r>
      <w:r w:rsidR="00D572F9" w:rsidRPr="00580A0C">
        <w:rPr>
          <w:rFonts w:hint="eastAsia"/>
        </w:rPr>
        <w:t>当該チームの直接対決</w:t>
      </w:r>
      <w:r w:rsidR="00D572F9" w:rsidRPr="00580A0C">
        <w:t xml:space="preserve"> </w:t>
      </w:r>
      <w:r w:rsidR="00241CD8">
        <w:rPr>
          <w:rFonts w:hint="eastAsia"/>
        </w:rPr>
        <w:t>５</w:t>
      </w:r>
      <w:r w:rsidR="00D572F9" w:rsidRPr="00580A0C">
        <w:t>.</w:t>
      </w:r>
      <w:r w:rsidR="00D572F9" w:rsidRPr="00580A0C">
        <w:rPr>
          <w:rFonts w:hint="eastAsia"/>
        </w:rPr>
        <w:t>抽選</w:t>
      </w:r>
      <w:ins w:id="67" w:author="Toshiaki Yoshino" w:date="2016-02-10T14:56:00Z">
        <w:r>
          <w:rPr>
            <w:rFonts w:hint="eastAsia"/>
          </w:rPr>
          <w:t>の順で決定する</w:t>
        </w:r>
      </w:ins>
      <w:ins w:id="68" w:author="Toshiaki Yoshino" w:date="2016-02-10T14:57:00Z">
        <w:r>
          <w:rPr>
            <w:rFonts w:hint="eastAsia"/>
          </w:rPr>
          <w:t>。</w:t>
        </w:r>
      </w:ins>
    </w:p>
    <w:p w:rsidR="00C70411" w:rsidRPr="004C3DE7" w:rsidRDefault="00C70411">
      <w:pPr>
        <w:rPr>
          <w:color w:val="000000" w:themeColor="text1"/>
        </w:rPr>
        <w:pPrChange w:id="69" w:author="Toshiaki Yoshino" w:date="2016-02-10T14:56:00Z">
          <w:pPr>
            <w:ind w:leftChars="200" w:left="420"/>
          </w:pPr>
        </w:pPrChange>
      </w:pPr>
      <w:r>
        <w:rPr>
          <w:rFonts w:hint="eastAsia"/>
        </w:rPr>
        <w:t xml:space="preserve">　　</w:t>
      </w:r>
      <w:r w:rsidRPr="00C70411">
        <w:rPr>
          <w:rFonts w:hint="eastAsia"/>
          <w:color w:val="0000FF"/>
        </w:rPr>
        <w:t xml:space="preserve"> </w:t>
      </w:r>
      <w:r w:rsidRPr="004C3DE7">
        <w:rPr>
          <w:rFonts w:hint="eastAsia"/>
          <w:color w:val="000000" w:themeColor="text1"/>
        </w:rPr>
        <w:t>参考試合が発生した場合のリーグ戦の成績は、東京都Ｕ－１２サッカーブロックリーグの場合は不</w:t>
      </w:r>
    </w:p>
    <w:p w:rsidR="00C70411" w:rsidRPr="004C3DE7" w:rsidRDefault="00C70411">
      <w:pPr>
        <w:ind w:firstLineChars="200" w:firstLine="420"/>
        <w:rPr>
          <w:color w:val="000000" w:themeColor="text1"/>
        </w:rPr>
        <w:pPrChange w:id="70" w:author="Toshiaki Yoshino" w:date="2016-02-10T14:56:00Z">
          <w:pPr>
            <w:ind w:leftChars="200" w:left="420"/>
          </w:pPr>
        </w:pPrChange>
      </w:pPr>
      <w:r w:rsidRPr="004C3DE7">
        <w:rPr>
          <w:rFonts w:hint="eastAsia"/>
          <w:color w:val="000000" w:themeColor="text1"/>
        </w:rPr>
        <w:t>戦勝チームに勝ち点３・得点３を与え、不戦敗チームには勝ち点－１・得点０とする。それ以外の</w:t>
      </w:r>
    </w:p>
    <w:p w:rsidR="00C70411" w:rsidRPr="004C3DE7" w:rsidDel="005914BE" w:rsidRDefault="00C70411" w:rsidP="00C70411">
      <w:pPr>
        <w:ind w:firstLineChars="200" w:firstLine="420"/>
        <w:rPr>
          <w:del w:id="71" w:author="Toshiaki Yoshino" w:date="2016-02-10T14:56:00Z"/>
          <w:color w:val="000000" w:themeColor="text1"/>
        </w:rPr>
      </w:pPr>
      <w:r w:rsidRPr="004C3DE7">
        <w:rPr>
          <w:rFonts w:hint="eastAsia"/>
          <w:color w:val="000000" w:themeColor="text1"/>
        </w:rPr>
        <w:t>大会は当該チームを除いたチームにて順位を決める。（当該チームの試合は全て無効とする）</w:t>
      </w:r>
    </w:p>
    <w:p w:rsidR="00D572F9" w:rsidRPr="004C3DE7" w:rsidRDefault="00D572F9">
      <w:pPr>
        <w:ind w:firstLineChars="200" w:firstLine="420"/>
        <w:rPr>
          <w:color w:val="000000" w:themeColor="text1"/>
        </w:rPr>
        <w:pPrChange w:id="72" w:author="Toshiaki Yoshino" w:date="2016-02-10T14:56:00Z">
          <w:pPr>
            <w:ind w:leftChars="200" w:left="420"/>
          </w:pPr>
        </w:pPrChange>
      </w:pPr>
      <w:del w:id="73" w:author="Toshiaki Yoshino" w:date="2016-02-10T14:56:00Z">
        <w:r w:rsidRPr="004C3DE7" w:rsidDel="005914BE">
          <w:rPr>
            <w:rFonts w:hint="eastAsia"/>
            <w:color w:val="000000" w:themeColor="text1"/>
          </w:rPr>
          <w:delText>参考試合が発生した場合のリーグ戦の成績は、Ｕ１２ブロックリーグの場合</w:delText>
        </w:r>
        <w:r w:rsidRPr="004C3DE7" w:rsidDel="005914BE">
          <w:rPr>
            <w:rFonts w:ascii="ＭＳ Ｐ明朝" w:eastAsia="ＭＳ Ｐ明朝" w:hAnsi="ＭＳ Ｐ明朝" w:hint="eastAsia"/>
            <w:color w:val="000000" w:themeColor="text1"/>
            <w:szCs w:val="21"/>
          </w:rPr>
          <w:delText>不戦勝チームには勝ち点３、得点３を与え、不戦敗チームは勝ち点－１、得点０とする。それ以外の大会は</w:delText>
        </w:r>
        <w:r w:rsidRPr="004C3DE7" w:rsidDel="005914BE">
          <w:rPr>
            <w:rFonts w:hint="eastAsia"/>
            <w:color w:val="000000" w:themeColor="text1"/>
          </w:rPr>
          <w:delText>当該チームを除いたチームにて順位を決める。（当該チームの試合はすべて無効とする）。</w:delText>
        </w:r>
      </w:del>
    </w:p>
    <w:p w:rsidR="00D572F9" w:rsidRPr="00580A0C" w:rsidRDefault="00D572F9" w:rsidP="005A0065">
      <w:pPr>
        <w:ind w:firstLineChars="100" w:firstLine="210"/>
      </w:pPr>
      <w:r w:rsidRPr="00580A0C">
        <w:rPr>
          <w:rFonts w:hint="eastAsia"/>
        </w:rPr>
        <w:t>④</w:t>
      </w:r>
      <w:r w:rsidRPr="00580A0C">
        <w:t xml:space="preserve"> </w:t>
      </w:r>
      <w:r w:rsidRPr="00580A0C">
        <w:rPr>
          <w:rFonts w:hint="eastAsia"/>
        </w:rPr>
        <w:t xml:space="preserve">ベンチに入る選手数は制限無しとする。自由な選手交代とする。　</w:t>
      </w:r>
    </w:p>
    <w:p w:rsidR="00D572F9" w:rsidRPr="00580A0C" w:rsidRDefault="00D572F9" w:rsidP="005A0065">
      <w:pPr>
        <w:ind w:leftChars="200" w:left="630" w:hangingChars="100" w:hanging="210"/>
      </w:pPr>
      <w:r w:rsidRPr="00580A0C">
        <w:rPr>
          <w:rFonts w:hint="eastAsia"/>
        </w:rPr>
        <w:t>注：試合にベンチ入りしない対象学年の選手は、ベンチ側後方又は少し離れた所定の場所での待機を認める。</w:t>
      </w:r>
    </w:p>
    <w:p w:rsidR="00D572F9" w:rsidRDefault="00D572F9" w:rsidP="005A0065">
      <w:pPr>
        <w:ind w:firstLineChars="100" w:firstLine="210"/>
      </w:pPr>
      <w:r w:rsidRPr="00580A0C">
        <w:rPr>
          <w:rFonts w:hint="eastAsia"/>
        </w:rPr>
        <w:t>⑤</w:t>
      </w:r>
      <w:r w:rsidRPr="00580A0C">
        <w:t xml:space="preserve"> </w:t>
      </w:r>
      <w:r w:rsidRPr="00580A0C">
        <w:rPr>
          <w:rFonts w:hint="eastAsia"/>
        </w:rPr>
        <w:t>ベンチに入る監督及びチーム役員の数は２名以上、３名までとする。</w:t>
      </w:r>
    </w:p>
    <w:p w:rsidR="008F0158" w:rsidRPr="004C3DE7" w:rsidRDefault="008F0158">
      <w:pPr>
        <w:ind w:firstLineChars="100" w:firstLine="210"/>
        <w:rPr>
          <w:color w:val="000000" w:themeColor="text1"/>
        </w:rPr>
      </w:pPr>
      <w:r w:rsidRPr="004C3DE7">
        <w:rPr>
          <w:rFonts w:hint="eastAsia"/>
          <w:color w:val="000000" w:themeColor="text1"/>
        </w:rPr>
        <w:t>⑥</w:t>
      </w:r>
      <w:r w:rsidRPr="004C3DE7">
        <w:rPr>
          <w:rFonts w:hint="eastAsia"/>
          <w:color w:val="000000" w:themeColor="text1"/>
        </w:rPr>
        <w:t xml:space="preserve"> </w:t>
      </w:r>
      <w:ins w:id="74" w:author="Toshiaki Yoshino" w:date="2016-02-10T14:57:00Z">
        <w:r w:rsidR="005914BE" w:rsidRPr="004C3DE7">
          <w:rPr>
            <w:rFonts w:hint="eastAsia"/>
            <w:color w:val="000000" w:themeColor="text1"/>
            <w:rPrChange w:id="75" w:author="igarashi8907" w:date="2016-03-17T18:23:00Z">
              <w:rPr>
                <w:rFonts w:hint="eastAsia"/>
              </w:rPr>
            </w:rPrChange>
          </w:rPr>
          <w:t>ベンチ入り</w:t>
        </w:r>
      </w:ins>
      <w:r w:rsidRPr="004C3DE7">
        <w:rPr>
          <w:rFonts w:hint="eastAsia"/>
          <w:color w:val="000000" w:themeColor="text1"/>
        </w:rPr>
        <w:t>指導者</w:t>
      </w:r>
      <w:ins w:id="76" w:author="Toshiaki Yoshino" w:date="2016-02-10T14:57:00Z">
        <w:r w:rsidR="005914BE" w:rsidRPr="004C3DE7">
          <w:rPr>
            <w:rFonts w:hint="eastAsia"/>
            <w:color w:val="000000" w:themeColor="text1"/>
            <w:rPrChange w:id="77" w:author="igarashi8907" w:date="2016-03-17T18:23:00Z">
              <w:rPr>
                <w:rFonts w:hint="eastAsia"/>
              </w:rPr>
            </w:rPrChange>
          </w:rPr>
          <w:t>のうち</w:t>
        </w:r>
      </w:ins>
      <w:r w:rsidRPr="004C3DE7">
        <w:rPr>
          <w:rFonts w:hint="eastAsia"/>
          <w:color w:val="000000" w:themeColor="text1"/>
        </w:rPr>
        <w:t>、ハトマークフェアプレーカップ・ＪＡ東京カップ・全日本少年サッカー</w:t>
      </w:r>
    </w:p>
    <w:p w:rsidR="00371179" w:rsidRPr="004C3DE7" w:rsidRDefault="008F0158" w:rsidP="008F0158">
      <w:pPr>
        <w:ind w:firstLineChars="200" w:firstLine="420"/>
        <w:rPr>
          <w:color w:val="000000" w:themeColor="text1"/>
        </w:rPr>
      </w:pPr>
      <w:r w:rsidRPr="004C3DE7">
        <w:rPr>
          <w:rFonts w:hint="eastAsia"/>
          <w:color w:val="000000" w:themeColor="text1"/>
        </w:rPr>
        <w:t>大会については、</w:t>
      </w:r>
      <w:ins w:id="78" w:author="Toshiaki Yoshino" w:date="2016-02-10T14:57:00Z">
        <w:r w:rsidR="005914BE" w:rsidRPr="004C3DE7">
          <w:rPr>
            <w:rFonts w:hint="eastAsia"/>
            <w:color w:val="000000" w:themeColor="text1"/>
            <w:rPrChange w:id="79" w:author="igarashi8907" w:date="2016-03-17T18:23:00Z">
              <w:rPr>
                <w:rFonts w:hint="eastAsia"/>
              </w:rPr>
            </w:rPrChange>
          </w:rPr>
          <w:t>最低１名</w:t>
        </w:r>
      </w:ins>
      <w:r w:rsidRPr="004C3DE7">
        <w:rPr>
          <w:rFonts w:hint="eastAsia"/>
          <w:color w:val="000000" w:themeColor="text1"/>
        </w:rPr>
        <w:t>の</w:t>
      </w:r>
      <w:r w:rsidRPr="004C3DE7">
        <w:rPr>
          <w:rFonts w:hint="eastAsia"/>
          <w:color w:val="000000" w:themeColor="text1"/>
        </w:rPr>
        <w:t>(</w:t>
      </w:r>
      <w:ins w:id="80" w:author="Toshiaki Yoshino" w:date="2016-02-10T14:58:00Z">
        <w:r w:rsidR="005914BE" w:rsidRPr="004C3DE7">
          <w:rPr>
            <w:rFonts w:hint="eastAsia"/>
            <w:color w:val="000000" w:themeColor="text1"/>
            <w:rPrChange w:id="81" w:author="igarashi8907" w:date="2016-03-17T18:23:00Z">
              <w:rPr>
                <w:rFonts w:hint="eastAsia"/>
              </w:rPr>
            </w:rPrChange>
          </w:rPr>
          <w:t>財</w:t>
        </w:r>
      </w:ins>
      <w:r w:rsidRPr="004C3DE7">
        <w:rPr>
          <w:rFonts w:hint="eastAsia"/>
          <w:color w:val="000000" w:themeColor="text1"/>
        </w:rPr>
        <w:t>)</w:t>
      </w:r>
      <w:ins w:id="82" w:author="Toshiaki Yoshino" w:date="2016-02-10T14:58:00Z">
        <w:r w:rsidR="005914BE" w:rsidRPr="004C3DE7">
          <w:rPr>
            <w:rFonts w:hint="eastAsia"/>
            <w:color w:val="000000" w:themeColor="text1"/>
            <w:rPrChange w:id="83" w:author="igarashi8907" w:date="2016-03-17T18:23:00Z">
              <w:rPr>
                <w:rFonts w:hint="eastAsia"/>
              </w:rPr>
            </w:rPrChange>
          </w:rPr>
          <w:t>日本サッカー協会認定</w:t>
        </w:r>
      </w:ins>
      <w:r w:rsidRPr="004C3DE7">
        <w:rPr>
          <w:rFonts w:hint="eastAsia"/>
          <w:color w:val="000000" w:themeColor="text1"/>
        </w:rPr>
        <w:t>Ｄ級</w:t>
      </w:r>
      <w:ins w:id="84" w:author="Toshiaki Yoshino" w:date="2016-02-10T14:58:00Z">
        <w:r w:rsidR="005914BE" w:rsidRPr="004C3DE7">
          <w:rPr>
            <w:rFonts w:hint="eastAsia"/>
            <w:color w:val="000000" w:themeColor="text1"/>
            <w:rPrChange w:id="85" w:author="igarashi8907" w:date="2016-03-17T18:23:00Z">
              <w:rPr>
                <w:rFonts w:hint="eastAsia"/>
              </w:rPr>
            </w:rPrChange>
          </w:rPr>
          <w:t>指導者資格</w:t>
        </w:r>
      </w:ins>
      <w:r w:rsidRPr="004C3DE7">
        <w:rPr>
          <w:rFonts w:hint="eastAsia"/>
          <w:color w:val="000000" w:themeColor="text1"/>
        </w:rPr>
        <w:t>以上・公認</w:t>
      </w:r>
      <w:r w:rsidR="00371179" w:rsidRPr="004C3DE7">
        <w:rPr>
          <w:rFonts w:hint="eastAsia"/>
          <w:color w:val="000000" w:themeColor="text1"/>
        </w:rPr>
        <w:t>キッズリーダー</w:t>
      </w:r>
      <w:r w:rsidRPr="004C3DE7">
        <w:rPr>
          <w:rFonts w:hint="eastAsia"/>
          <w:color w:val="000000" w:themeColor="text1"/>
        </w:rPr>
        <w:t>又</w:t>
      </w:r>
    </w:p>
    <w:p w:rsidR="005914BE" w:rsidRPr="004C3DE7" w:rsidRDefault="008F0158" w:rsidP="008F0158">
      <w:pPr>
        <w:ind w:firstLineChars="200" w:firstLine="420"/>
        <w:rPr>
          <w:color w:val="000000" w:themeColor="text1"/>
        </w:rPr>
      </w:pPr>
      <w:r w:rsidRPr="004C3DE7">
        <w:rPr>
          <w:rFonts w:hint="eastAsia"/>
          <w:color w:val="000000" w:themeColor="text1"/>
        </w:rPr>
        <w:t>は</w:t>
      </w:r>
      <w:ins w:id="86" w:author="Toshiaki Yoshino" w:date="2016-02-10T14:58:00Z">
        <w:r w:rsidR="005914BE" w:rsidRPr="004C3DE7">
          <w:rPr>
            <w:rFonts w:hint="eastAsia"/>
            <w:color w:val="000000" w:themeColor="text1"/>
            <w:rPrChange w:id="87" w:author="igarashi8907" w:date="2016-03-17T18:23:00Z">
              <w:rPr>
                <w:rFonts w:hint="eastAsia"/>
              </w:rPr>
            </w:rPrChange>
          </w:rPr>
          <w:t>、ブロックが認めた指導者講習会</w:t>
        </w:r>
      </w:ins>
      <w:ins w:id="88" w:author="Toshiaki Yoshino" w:date="2016-02-10T14:59:00Z">
        <w:r w:rsidR="005914BE" w:rsidRPr="004C3DE7">
          <w:rPr>
            <w:rFonts w:hint="eastAsia"/>
            <w:color w:val="000000" w:themeColor="text1"/>
            <w:rPrChange w:id="89" w:author="igarashi8907" w:date="2016-03-17T18:23:00Z">
              <w:rPr>
                <w:rFonts w:hint="eastAsia"/>
              </w:rPr>
            </w:rPrChange>
          </w:rPr>
          <w:t>受講</w:t>
        </w:r>
      </w:ins>
      <w:r w:rsidR="00371179" w:rsidRPr="004C3DE7">
        <w:rPr>
          <w:rFonts w:hint="eastAsia"/>
          <w:color w:val="000000" w:themeColor="text1"/>
        </w:rPr>
        <w:t>者</w:t>
      </w:r>
      <w:ins w:id="90" w:author="Toshiaki Yoshino" w:date="2016-02-10T14:59:00Z">
        <w:r w:rsidR="005914BE" w:rsidRPr="004C3DE7">
          <w:rPr>
            <w:rFonts w:hint="eastAsia"/>
            <w:color w:val="000000" w:themeColor="text1"/>
            <w:rPrChange w:id="91" w:author="igarashi8907" w:date="2016-03-17T18:23:00Z">
              <w:rPr>
                <w:rFonts w:hint="eastAsia"/>
              </w:rPr>
            </w:rPrChange>
          </w:rPr>
          <w:t>であること</w:t>
        </w:r>
      </w:ins>
      <w:r w:rsidR="00505C5F" w:rsidRPr="004C3DE7">
        <w:rPr>
          <w:rFonts w:hint="eastAsia"/>
          <w:color w:val="000000" w:themeColor="text1"/>
        </w:rPr>
        <w:t>と</w:t>
      </w:r>
      <w:ins w:id="92" w:author="Toshiaki Yoshino" w:date="2016-02-10T14:59:00Z">
        <w:r w:rsidR="005914BE" w:rsidRPr="004C3DE7">
          <w:rPr>
            <w:rFonts w:hint="eastAsia"/>
            <w:color w:val="000000" w:themeColor="text1"/>
            <w:rPrChange w:id="93" w:author="igarashi8907" w:date="2016-03-17T18:23:00Z">
              <w:rPr>
                <w:rFonts w:hint="eastAsia"/>
              </w:rPr>
            </w:rPrChange>
          </w:rPr>
          <w:t>する。</w:t>
        </w:r>
      </w:ins>
    </w:p>
    <w:p w:rsidR="00371179" w:rsidRPr="004C3DE7" w:rsidRDefault="00371179" w:rsidP="008F0158">
      <w:pPr>
        <w:ind w:firstLineChars="200" w:firstLine="420"/>
        <w:rPr>
          <w:color w:val="000000" w:themeColor="text1"/>
          <w:rPrChange w:id="94" w:author="igarashi8907" w:date="2016-03-17T18:23:00Z">
            <w:rPr/>
          </w:rPrChange>
        </w:rPr>
      </w:pPr>
      <w:r w:rsidRPr="004C3DE7">
        <w:rPr>
          <w:rFonts w:hint="eastAsia"/>
          <w:color w:val="000000" w:themeColor="text1"/>
        </w:rPr>
        <w:t xml:space="preserve"> </w:t>
      </w:r>
      <w:r w:rsidR="006904DD">
        <w:rPr>
          <w:rFonts w:hint="eastAsia"/>
          <w:color w:val="000000" w:themeColor="text1"/>
        </w:rPr>
        <w:t>その他、ブロック独自</w:t>
      </w:r>
      <w:r w:rsidRPr="004C3DE7">
        <w:rPr>
          <w:rFonts w:hint="eastAsia"/>
          <w:color w:val="000000" w:themeColor="text1"/>
        </w:rPr>
        <w:t>大会のベンチ入り指導者については、上記資格取得者が望ましい。</w:t>
      </w:r>
    </w:p>
    <w:p w:rsidR="00D572F9" w:rsidRPr="00580A0C" w:rsidRDefault="00371179">
      <w:pPr>
        <w:ind w:leftChars="100" w:left="420" w:hangingChars="100" w:hanging="210"/>
        <w:pPrChange w:id="95" w:author="PCUser" w:date="2016-03-15T23:34:00Z">
          <w:pPr>
            <w:ind w:firstLineChars="100" w:firstLine="210"/>
          </w:pPr>
        </w:pPrChange>
      </w:pPr>
      <w:r>
        <w:rPr>
          <w:rFonts w:hint="eastAsia"/>
        </w:rPr>
        <w:t>⑦</w:t>
      </w:r>
      <w:r w:rsidR="00D572F9">
        <w:t xml:space="preserve"> </w:t>
      </w:r>
      <w:r w:rsidR="00D572F9">
        <w:rPr>
          <w:rFonts w:hint="eastAsia"/>
        </w:rPr>
        <w:t>特記なき限り</w:t>
      </w:r>
      <w:r w:rsidR="00D572F9" w:rsidRPr="00580A0C">
        <w:rPr>
          <w:rFonts w:hint="eastAsia"/>
        </w:rPr>
        <w:t>１４ブロック制定の選手登録表を使用し、試合毎に開始</w:t>
      </w:r>
      <w:del w:id="96" w:author="小林和己" w:date="2015-07-25T10:07:00Z">
        <w:r w:rsidR="00D572F9" w:rsidRPr="005914BE" w:rsidDel="00756A54">
          <w:rPr>
            <w:rFonts w:hint="eastAsia"/>
          </w:rPr>
          <w:delText>３</w:delText>
        </w:r>
      </w:del>
      <w:ins w:id="97" w:author="小林和己" w:date="2015-07-25T10:07:00Z">
        <w:r w:rsidR="00756A54" w:rsidRPr="005914BE">
          <w:rPr>
            <w:rFonts w:hint="eastAsia"/>
          </w:rPr>
          <w:t>４</w:t>
        </w:r>
      </w:ins>
      <w:r w:rsidR="00D572F9" w:rsidRPr="005914BE">
        <w:rPr>
          <w:rFonts w:hint="eastAsia"/>
        </w:rPr>
        <w:t>０分</w:t>
      </w:r>
      <w:r w:rsidR="00D572F9" w:rsidRPr="00580A0C">
        <w:rPr>
          <w:rFonts w:hint="eastAsia"/>
        </w:rPr>
        <w:t>前迄に本部に提出すること。</w:t>
      </w:r>
    </w:p>
    <w:p w:rsidR="00D572F9" w:rsidRDefault="00D572F9" w:rsidP="005A0065">
      <w:pPr>
        <w:ind w:firstLineChars="200" w:firstLine="420"/>
        <w:rPr>
          <w:ins w:id="98" w:author="小林和己" w:date="2015-07-25T08:32:00Z"/>
        </w:rPr>
      </w:pPr>
      <w:r w:rsidRPr="00580A0C">
        <w:rPr>
          <w:rFonts w:hint="eastAsia"/>
        </w:rPr>
        <w:t>注：選手登録表は当該の試合毎に提出可能とする。　試合開始</w:t>
      </w:r>
      <w:del w:id="99" w:author="小林和己" w:date="2015-07-25T10:07:00Z">
        <w:r w:rsidRPr="005914BE" w:rsidDel="00756A54">
          <w:rPr>
            <w:rFonts w:hint="eastAsia"/>
          </w:rPr>
          <w:delText>３</w:delText>
        </w:r>
      </w:del>
      <w:ins w:id="100" w:author="小林和己" w:date="2015-07-25T10:07:00Z">
        <w:r w:rsidR="00756A54" w:rsidRPr="005914BE">
          <w:rPr>
            <w:rFonts w:hint="eastAsia"/>
          </w:rPr>
          <w:t>４</w:t>
        </w:r>
      </w:ins>
      <w:r w:rsidRPr="005914BE">
        <w:rPr>
          <w:rFonts w:hint="eastAsia"/>
        </w:rPr>
        <w:t>０分</w:t>
      </w:r>
      <w:r w:rsidRPr="00580A0C">
        <w:rPr>
          <w:rFonts w:hint="eastAsia"/>
        </w:rPr>
        <w:t>前までに本部へ申し出ること。</w:t>
      </w:r>
    </w:p>
    <w:p w:rsidR="00034772" w:rsidRPr="00034772" w:rsidDel="007A53B2" w:rsidRDefault="00034772">
      <w:pPr>
        <w:ind w:firstLineChars="200" w:firstLine="422"/>
        <w:rPr>
          <w:del w:id="101" w:author="小林和己" w:date="2015-07-25T08:58:00Z"/>
          <w:b/>
          <w:color w:val="FF0000"/>
          <w:rPrChange w:id="102" w:author="小林和己" w:date="2015-07-25T08:34:00Z">
            <w:rPr>
              <w:del w:id="103" w:author="小林和己" w:date="2015-07-25T08:58:00Z"/>
            </w:rPr>
          </w:rPrChange>
        </w:rPr>
        <w:pPrChange w:id="104" w:author="吉野稔朗" w:date="2015-07-30T09:28:00Z">
          <w:pPr>
            <w:ind w:firstLineChars="200" w:firstLine="420"/>
          </w:pPr>
        </w:pPrChange>
      </w:pPr>
    </w:p>
    <w:p w:rsidR="00D572F9" w:rsidRPr="00580A0C" w:rsidRDefault="00371179" w:rsidP="005A0065">
      <w:pPr>
        <w:ind w:firstLineChars="100" w:firstLine="210"/>
      </w:pPr>
      <w:r>
        <w:rPr>
          <w:rFonts w:hint="eastAsia"/>
        </w:rPr>
        <w:t>⑧</w:t>
      </w:r>
      <w:r w:rsidR="00D572F9" w:rsidRPr="00580A0C">
        <w:t xml:space="preserve"> </w:t>
      </w:r>
      <w:r w:rsidR="00D572F9" w:rsidRPr="00580A0C">
        <w:rPr>
          <w:rFonts w:hint="eastAsia"/>
        </w:rPr>
        <w:t>２学年下の選手を出場させる場合は、健康管理・安全管理に関し、代表者・監督が十分に考慮する。</w:t>
      </w:r>
    </w:p>
    <w:p w:rsidR="00D572F9" w:rsidRPr="00580A0C" w:rsidRDefault="00371179" w:rsidP="005A0065">
      <w:pPr>
        <w:ind w:firstLineChars="100" w:firstLine="210"/>
      </w:pPr>
      <w:r>
        <w:rPr>
          <w:rFonts w:hint="eastAsia"/>
        </w:rPr>
        <w:t>⑨</w:t>
      </w:r>
      <w:r w:rsidR="00D572F9" w:rsidRPr="00580A0C">
        <w:t xml:space="preserve"> </w:t>
      </w:r>
      <w:r w:rsidR="00D572F9" w:rsidRPr="00580A0C">
        <w:rPr>
          <w:rFonts w:hint="eastAsia"/>
        </w:rPr>
        <w:t>大会中に退場処分を受けたものは、次の試合に出場できない。</w:t>
      </w:r>
    </w:p>
    <w:p w:rsidR="00C70411" w:rsidRDefault="00D572F9" w:rsidP="002118E0">
      <w:pPr>
        <w:ind w:firstLineChars="100" w:firstLine="210"/>
      </w:pPr>
      <w:r w:rsidRPr="00580A0C">
        <w:rPr>
          <w:rFonts w:hint="eastAsia"/>
        </w:rPr>
        <w:t>（警告回数が２に達した場合も同処置とする）</w:t>
      </w:r>
    </w:p>
    <w:p w:rsidR="00247FC6" w:rsidRPr="004C3DE7" w:rsidRDefault="00C70411" w:rsidP="00C70411">
      <w:pPr>
        <w:rPr>
          <w:color w:val="000000" w:themeColor="text1"/>
        </w:rPr>
      </w:pPr>
      <w:r>
        <w:rPr>
          <w:rFonts w:hint="eastAsia"/>
        </w:rPr>
        <w:t xml:space="preserve">　　</w:t>
      </w:r>
      <w:r w:rsidRPr="004C3DE7">
        <w:rPr>
          <w:rFonts w:hint="eastAsia"/>
          <w:color w:val="000000" w:themeColor="text1"/>
        </w:rPr>
        <w:t xml:space="preserve"> </w:t>
      </w:r>
      <w:r w:rsidRPr="004C3DE7">
        <w:rPr>
          <w:rFonts w:hint="eastAsia"/>
          <w:color w:val="000000" w:themeColor="text1"/>
        </w:rPr>
        <w:t>東京都Ｕ－１２サッカーブロックリーグにおいて、東京都少年サッカー</w:t>
      </w:r>
      <w:r w:rsidR="00247FC6" w:rsidRPr="004C3DE7">
        <w:rPr>
          <w:rFonts w:hint="eastAsia"/>
          <w:color w:val="000000" w:themeColor="text1"/>
        </w:rPr>
        <w:t>連盟競技運営に則る。（同</w:t>
      </w:r>
    </w:p>
    <w:p w:rsidR="00D572F9" w:rsidRPr="00247FC6" w:rsidRDefault="00247FC6" w:rsidP="00247FC6">
      <w:pPr>
        <w:ind w:leftChars="200" w:left="420"/>
        <w:rPr>
          <w:color w:val="0000FF"/>
        </w:rPr>
      </w:pPr>
      <w:r w:rsidRPr="004C3DE7">
        <w:rPr>
          <w:rFonts w:hint="eastAsia"/>
          <w:color w:val="000000" w:themeColor="text1"/>
        </w:rPr>
        <w:t>一リーグにおいて警告累積３回は次の試合に出表出来ない。累積は前期・後期リーグ終了時に消滅する）</w:t>
      </w:r>
      <w:del w:id="105" w:author="igarashi8907" w:date="2016-03-17T18:19:00Z">
        <w:r w:rsidR="00D572F9" w:rsidRPr="00247FC6" w:rsidDel="00301036">
          <w:rPr>
            <w:rFonts w:hint="eastAsia"/>
            <w:color w:val="0000FF"/>
          </w:rPr>
          <w:delText>但し、次の大会には処分を持ち越さない。</w:delText>
        </w:r>
      </w:del>
    </w:p>
    <w:p w:rsidR="00D572F9" w:rsidDel="005914BE" w:rsidRDefault="00371179" w:rsidP="00E4744B">
      <w:pPr>
        <w:ind w:leftChars="200" w:left="420"/>
        <w:rPr>
          <w:del w:id="106" w:author="Toshiaki Yoshino" w:date="2016-02-10T15:00:00Z"/>
        </w:rPr>
      </w:pPr>
      <w:r>
        <w:rPr>
          <w:rFonts w:hint="eastAsia"/>
        </w:rPr>
        <w:t>⑩</w:t>
      </w:r>
      <w:del w:id="107" w:author="Toshiaki Yoshino" w:date="2016-02-10T15:00:00Z">
        <w:r w:rsidR="00D572F9" w:rsidDel="005914BE">
          <w:rPr>
            <w:rFonts w:hint="eastAsia"/>
          </w:rPr>
          <w:delText>Ｕ－１２ブロックリーグにおいては東京都少年サッカー連盟競技運営に則る。（同一リーグにおいて警告累積３回は次の試合に出場できない。累積は前期・後期リーグ終了時に消滅する。）</w:delText>
        </w:r>
      </w:del>
    </w:p>
    <w:p w:rsidR="00D572F9" w:rsidRPr="00580A0C" w:rsidRDefault="00A57F71">
      <w:pPr>
        <w:ind w:left="210"/>
        <w:pPrChange w:id="108" w:author="Toshiaki Yoshino" w:date="2016-02-10T15:00:00Z">
          <w:pPr>
            <w:ind w:leftChars="100" w:left="420" w:hangingChars="100" w:hanging="210"/>
          </w:pPr>
        </w:pPrChange>
      </w:pPr>
      <w:ins w:id="109" w:author="Toshiaki Yoshino" w:date="2016-02-10T15:10:00Z">
        <w:del w:id="110" w:author="PCUser" w:date="2016-03-15T23:34:00Z">
          <w:r w:rsidRPr="00056B7B" w:rsidDel="00077C6C">
            <w:rPr>
              <w:noProof/>
            </w:rPr>
            <mc:AlternateContent>
              <mc:Choice Requires="wps">
                <w:drawing>
                  <wp:anchor distT="0" distB="0" distL="114300" distR="114300" simplePos="0" relativeHeight="251665408" behindDoc="0" locked="0" layoutInCell="1" allowOverlap="1" wp14:anchorId="555EA7A4" wp14:editId="2B521785">
                    <wp:simplePos x="0" y="0"/>
                    <wp:positionH relativeFrom="column">
                      <wp:posOffset>4606200</wp:posOffset>
                    </wp:positionH>
                    <wp:positionV relativeFrom="paragraph">
                      <wp:posOffset>258600</wp:posOffset>
                    </wp:positionV>
                    <wp:extent cx="2174240" cy="791845"/>
                    <wp:effectExtent l="1885950" t="0" r="16510" b="617855"/>
                    <wp:wrapNone/>
                    <wp:docPr id="4" name="角丸四角形吹き出し 4"/>
                    <wp:cNvGraphicFramePr/>
                    <a:graphic xmlns:a="http://schemas.openxmlformats.org/drawingml/2006/main">
                      <a:graphicData uri="http://schemas.microsoft.com/office/word/2010/wordprocessingShape">
                        <wps:wsp>
                          <wps:cNvSpPr/>
                          <wps:spPr>
                            <a:xfrm>
                              <a:off x="0" y="0"/>
                              <a:ext cx="2174240" cy="791845"/>
                            </a:xfrm>
                            <a:prstGeom prst="wedgeRoundRectCallout">
                              <a:avLst>
                                <a:gd name="adj1" fmla="val -136217"/>
                                <a:gd name="adj2" fmla="val 12169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0FE4" w:rsidRPr="00EA1CF9" w:rsidRDefault="00810FE4" w:rsidP="00A57F71">
                                <w:pPr>
                                  <w:rPr>
                                    <w:sz w:val="16"/>
                                    <w:szCs w:val="16"/>
                                    <w:rPrChange w:id="111" w:author="Toshiaki Yoshino" w:date="2016-02-10T14:55:00Z">
                                      <w:rPr/>
                                    </w:rPrChange>
                                  </w:rPr>
                                </w:pPr>
                                <w:ins w:id="112" w:author="Toshiaki Yoshino" w:date="2016-02-10T15:10:00Z">
                                  <w:r>
                                    <w:rPr>
                                      <w:rFonts w:hint="eastAsia"/>
                                      <w:sz w:val="16"/>
                                      <w:szCs w:val="16"/>
                                    </w:rPr>
                                    <w:t>正式名称にしました</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362.7pt;margin-top:20.35pt;width:171.2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" adj="-18623,37087" fillcolor="#4f81bd [3204]" strokecolor="#243f60 [1604]" strokeweight="2pt">
                    <v:textbox>
                      <w:txbxContent>
                        <w:p w:rsidR="00810FE4" w:rsidRPr="00EA1CF9" w:rsidRDefault="00810FE4" w:rsidP="00A57F71">
                          <w:pPr>
                            <w:rPr>
                              <w:sz w:val="16"/>
                              <w:szCs w:val="16"/>
                              <w:rPrChange w:id="113" w:author="Toshiaki Yoshino" w:date="2016-02-10T14:55:00Z">
                                <w:rPr/>
                              </w:rPrChange>
                            </w:rPr>
                          </w:pPr>
                          <w:ins w:id="114" w:author="Toshiaki Yoshino" w:date="2016-02-10T15:10:00Z">
                            <w:r>
                              <w:rPr>
                                <w:rFonts w:hint="eastAsia"/>
                                <w:sz w:val="16"/>
                                <w:szCs w:val="16"/>
                              </w:rPr>
                              <w:t>正式名称にしました</w:t>
                            </w:r>
                          </w:ins>
                        </w:p>
                      </w:txbxContent>
                    </v:textbox>
                  </v:shape>
                </w:pict>
              </mc:Fallback>
            </mc:AlternateContent>
          </w:r>
        </w:del>
      </w:ins>
      <w:r w:rsidR="00D572F9" w:rsidRPr="00580A0C">
        <w:t xml:space="preserve"> </w:t>
      </w:r>
      <w:r w:rsidR="00D572F9" w:rsidRPr="00580A0C">
        <w:rPr>
          <w:rFonts w:hint="eastAsia"/>
        </w:rPr>
        <w:t>大会の試合中に退席処分を受けたチームの監督及びチーム役員は、次の試合にベンチに入ることはできない。</w:t>
      </w:r>
    </w:p>
    <w:p w:rsidR="00D572F9" w:rsidRPr="00580A0C" w:rsidRDefault="00371179" w:rsidP="005A0065">
      <w:pPr>
        <w:ind w:firstLineChars="100" w:firstLine="210"/>
      </w:pPr>
      <w:r>
        <w:rPr>
          <w:rFonts w:hint="eastAsia"/>
        </w:rPr>
        <w:t>⑪</w:t>
      </w:r>
      <w:r w:rsidR="00D572F9" w:rsidRPr="00580A0C">
        <w:t xml:space="preserve"> </w:t>
      </w:r>
      <w:r w:rsidR="00D572F9" w:rsidRPr="00580A0C">
        <w:rPr>
          <w:rFonts w:hint="eastAsia"/>
        </w:rPr>
        <w:t>ユニフォームは、チーム名と選手固有の番号が入らなければならない。</w:t>
      </w:r>
    </w:p>
    <w:p w:rsidR="00D572F9" w:rsidRPr="00580A0C" w:rsidRDefault="00371179" w:rsidP="005A0065">
      <w:pPr>
        <w:ind w:firstLineChars="100" w:firstLine="210"/>
      </w:pPr>
      <w:r>
        <w:rPr>
          <w:rFonts w:hint="eastAsia"/>
        </w:rPr>
        <w:t>⑫</w:t>
      </w:r>
      <w:r w:rsidR="00D572F9" w:rsidRPr="00580A0C">
        <w:t xml:space="preserve"> </w:t>
      </w:r>
      <w:r w:rsidR="00D572F9" w:rsidRPr="00580A0C">
        <w:rPr>
          <w:rFonts w:hint="eastAsia"/>
        </w:rPr>
        <w:t>ユニフォームは色の異なる正・副２着を用意する。</w:t>
      </w:r>
    </w:p>
    <w:p w:rsidR="00D572F9" w:rsidRDefault="00D572F9">
      <w:pPr>
        <w:ind w:leftChars="200" w:left="420"/>
        <w:pPrChange w:id="115" w:author="Toshiaki Yoshino" w:date="2016-02-10T15:01:00Z">
          <w:pPr>
            <w:ind w:leftChars="100" w:left="420" w:hangingChars="100" w:hanging="210"/>
          </w:pPr>
        </w:pPrChange>
      </w:pPr>
      <w:r w:rsidRPr="00E4744B">
        <w:rPr>
          <w:rFonts w:hint="eastAsia"/>
        </w:rPr>
        <w:t>但し、</w:t>
      </w:r>
      <w:r w:rsidR="006904DD">
        <w:rPr>
          <w:rFonts w:hint="eastAsia"/>
        </w:rPr>
        <w:t>１４Ｂ</w:t>
      </w:r>
      <w:r w:rsidR="00241CD8">
        <w:rPr>
          <w:rFonts w:hint="eastAsia"/>
        </w:rPr>
        <w:t>３</w:t>
      </w:r>
      <w:r w:rsidRPr="00E4744B">
        <w:rPr>
          <w:rFonts w:hint="eastAsia"/>
        </w:rPr>
        <w:t>年</w:t>
      </w:r>
      <w:r w:rsidRPr="00810FE4">
        <w:rPr>
          <w:rFonts w:hint="eastAsia"/>
          <w:color w:val="000000" w:themeColor="text1"/>
        </w:rPr>
        <w:t>生大</w:t>
      </w:r>
      <w:r w:rsidRPr="00E4744B">
        <w:rPr>
          <w:rFonts w:hint="eastAsia"/>
        </w:rPr>
        <w:t>会に於いては、副がない場合には、</w:t>
      </w:r>
      <w:ins w:id="116" w:author="Toshiaki Yoshino" w:date="2016-02-10T15:02:00Z">
        <w:r w:rsidR="005914BE">
          <w:rPr>
            <w:rFonts w:hint="eastAsia"/>
          </w:rPr>
          <w:t>ＦＰは</w:t>
        </w:r>
      </w:ins>
      <w:r w:rsidRPr="00E4744B">
        <w:rPr>
          <w:rFonts w:hint="eastAsia"/>
        </w:rPr>
        <w:t>ビブス着用可とする</w:t>
      </w:r>
      <w:ins w:id="117" w:author="Toshiaki Yoshino" w:date="2016-02-10T15:02:00Z">
        <w:r w:rsidR="005914BE">
          <w:rPr>
            <w:rFonts w:hint="eastAsia"/>
          </w:rPr>
          <w:t>が</w:t>
        </w:r>
      </w:ins>
      <w:del w:id="118" w:author="Toshiaki Yoshino" w:date="2016-02-10T15:02:00Z">
        <w:r w:rsidRPr="00E4744B" w:rsidDel="005914BE">
          <w:rPr>
            <w:rFonts w:hint="eastAsia"/>
          </w:rPr>
          <w:delText>。</w:delText>
        </w:r>
      </w:del>
      <w:r w:rsidRPr="00E4744B">
        <w:rPr>
          <w:rFonts w:hint="eastAsia"/>
        </w:rPr>
        <w:t>ＧＫのビブス着用は認めない。また、</w:t>
      </w:r>
      <w:r w:rsidR="006904DD">
        <w:rPr>
          <w:rFonts w:hint="eastAsia"/>
        </w:rPr>
        <w:t>１４Ｂ</w:t>
      </w:r>
      <w:r w:rsidR="00241CD8">
        <w:rPr>
          <w:rFonts w:hint="eastAsia"/>
        </w:rPr>
        <w:t>２</w:t>
      </w:r>
      <w:r w:rsidRPr="00E4744B">
        <w:rPr>
          <w:rFonts w:hint="eastAsia"/>
        </w:rPr>
        <w:t>年生大会に於いては、副がない場合には、</w:t>
      </w:r>
      <w:ins w:id="119" w:author="Toshiaki Yoshino" w:date="2016-02-10T15:02:00Z">
        <w:r w:rsidR="005914BE">
          <w:rPr>
            <w:rFonts w:hint="eastAsia"/>
          </w:rPr>
          <w:t>ＦＰ、</w:t>
        </w:r>
      </w:ins>
      <w:r w:rsidRPr="00E4744B">
        <w:rPr>
          <w:rFonts w:hint="eastAsia"/>
        </w:rPr>
        <w:t>ＧＫ</w:t>
      </w:r>
      <w:ins w:id="120" w:author="Toshiaki Yoshino" w:date="2016-02-10T15:02:00Z">
        <w:r w:rsidR="005914BE">
          <w:rPr>
            <w:rFonts w:hint="eastAsia"/>
          </w:rPr>
          <w:t>ともに</w:t>
        </w:r>
      </w:ins>
      <w:del w:id="121" w:author="Toshiaki Yoshino" w:date="2016-02-10T15:02:00Z">
        <w:r w:rsidRPr="00E4744B" w:rsidDel="005914BE">
          <w:rPr>
            <w:rFonts w:hint="eastAsia"/>
          </w:rPr>
          <w:delText>含む</w:delText>
        </w:r>
      </w:del>
      <w:r w:rsidRPr="00E4744B">
        <w:rPr>
          <w:rFonts w:hint="eastAsia"/>
        </w:rPr>
        <w:t>ビブス着用を認める。</w:t>
      </w:r>
    </w:p>
    <w:p w:rsidR="00C16C2C" w:rsidRPr="004C3DE7" w:rsidRDefault="00DF1B5D">
      <w:pPr>
        <w:ind w:leftChars="100" w:left="420" w:hangingChars="100" w:hanging="210"/>
        <w:rPr>
          <w:ins w:id="122" w:author="小林和己" w:date="2015-07-25T08:22:00Z"/>
          <w:color w:val="000000" w:themeColor="text1"/>
          <w:rPrChange w:id="123" w:author="小林和己" w:date="2015-07-25T08:27:00Z">
            <w:rPr>
              <w:ins w:id="124" w:author="小林和己" w:date="2015-07-25T08:22:00Z"/>
              <w:b/>
              <w:color w:val="FF0000"/>
            </w:rPr>
          </w:rPrChange>
        </w:rPr>
        <w:pPrChange w:id="125" w:author="吉野稔朗" w:date="2015-07-30T09:28:00Z">
          <w:pPr>
            <w:ind w:leftChars="100" w:left="421" w:hangingChars="100" w:hanging="211"/>
          </w:pPr>
        </w:pPrChange>
      </w:pPr>
      <w:r w:rsidRPr="00702A17">
        <w:rPr>
          <w:rFonts w:hint="eastAsia"/>
          <w:rPrChange w:id="126" w:author="小林和己" w:date="2015-07-25T08:27:00Z">
            <w:rPr>
              <w:rFonts w:hint="eastAsia"/>
              <w:b/>
              <w:color w:val="FF0000"/>
            </w:rPr>
          </w:rPrChange>
        </w:rPr>
        <w:t>・</w:t>
      </w:r>
      <w:ins w:id="127" w:author="Toshiaki Yoshino" w:date="2016-02-10T15:04:00Z">
        <w:r w:rsidR="005914BE" w:rsidRPr="004C3DE7">
          <w:rPr>
            <w:rFonts w:hint="eastAsia"/>
            <w:color w:val="000000" w:themeColor="text1"/>
            <w:rPrChange w:id="128" w:author="Toshiaki Yoshino" w:date="2016-02-10T15:05:00Z">
              <w:rPr>
                <w:rFonts w:hint="eastAsia"/>
              </w:rPr>
            </w:rPrChange>
          </w:rPr>
          <w:t>東京都</w:t>
        </w:r>
      </w:ins>
      <w:r w:rsidR="00C16C2C" w:rsidRPr="004C3DE7">
        <w:rPr>
          <w:color w:val="000000" w:themeColor="text1"/>
          <w:rPrChange w:id="129" w:author="Toshiaki Yoshino" w:date="2016-02-10T15:05:00Z">
            <w:rPr>
              <w:b/>
              <w:color w:val="FF0000"/>
            </w:rPr>
          </w:rPrChange>
        </w:rPr>
        <w:t>U</w:t>
      </w:r>
      <w:ins w:id="130" w:author="Toshiaki Yoshino" w:date="2016-02-10T15:04:00Z">
        <w:r w:rsidR="005914BE" w:rsidRPr="004C3DE7">
          <w:rPr>
            <w:rFonts w:hint="eastAsia"/>
            <w:color w:val="000000" w:themeColor="text1"/>
            <w:rPrChange w:id="131" w:author="Toshiaki Yoshino" w:date="2016-02-10T15:05:00Z">
              <w:rPr>
                <w:rFonts w:hint="eastAsia"/>
              </w:rPr>
            </w:rPrChange>
          </w:rPr>
          <w:t>‐</w:t>
        </w:r>
      </w:ins>
      <w:r w:rsidR="00C16C2C" w:rsidRPr="004C3DE7">
        <w:rPr>
          <w:rFonts w:hint="eastAsia"/>
          <w:color w:val="000000" w:themeColor="text1"/>
          <w:rPrChange w:id="132" w:author="Toshiaki Yoshino" w:date="2016-02-10T15:05:00Z">
            <w:rPr>
              <w:rFonts w:hint="eastAsia"/>
              <w:b/>
              <w:color w:val="FF0000"/>
            </w:rPr>
          </w:rPrChange>
        </w:rPr>
        <w:t>１２</w:t>
      </w:r>
      <w:ins w:id="133" w:author="Toshiaki Yoshino" w:date="2016-02-10T15:04:00Z">
        <w:r w:rsidR="005914BE" w:rsidRPr="004C3DE7">
          <w:rPr>
            <w:rFonts w:hint="eastAsia"/>
            <w:color w:val="000000" w:themeColor="text1"/>
            <w:rPrChange w:id="134" w:author="Toshiaki Yoshino" w:date="2016-02-10T15:05:00Z">
              <w:rPr>
                <w:rFonts w:hint="eastAsia"/>
              </w:rPr>
            </w:rPrChange>
          </w:rPr>
          <w:t>サッカーブロック</w:t>
        </w:r>
      </w:ins>
      <w:r w:rsidR="00866234" w:rsidRPr="004C3DE7">
        <w:rPr>
          <w:rFonts w:hint="eastAsia"/>
          <w:color w:val="000000" w:themeColor="text1"/>
          <w:rPrChange w:id="135" w:author="Toshiaki Yoshino" w:date="2016-02-10T15:05:00Z">
            <w:rPr>
              <w:rFonts w:hint="eastAsia"/>
              <w:b/>
              <w:color w:val="FF0000"/>
            </w:rPr>
          </w:rPrChange>
        </w:rPr>
        <w:t>リーグ</w:t>
      </w:r>
      <w:del w:id="136" w:author="Toshiaki Yoshino" w:date="2016-02-10T15:04:00Z">
        <w:r w:rsidR="00866234" w:rsidRPr="004C3DE7" w:rsidDel="005914BE">
          <w:rPr>
            <w:rFonts w:hint="eastAsia"/>
            <w:color w:val="000000" w:themeColor="text1"/>
            <w:rPrChange w:id="137" w:author="小林和己" w:date="2015-07-25T08:27:00Z">
              <w:rPr>
                <w:rFonts w:hint="eastAsia"/>
                <w:b/>
                <w:color w:val="FF0000"/>
              </w:rPr>
            </w:rPrChange>
          </w:rPr>
          <w:delText>戦</w:delText>
        </w:r>
      </w:del>
      <w:r w:rsidR="00866234" w:rsidRPr="004C3DE7">
        <w:rPr>
          <w:rFonts w:hint="eastAsia"/>
          <w:color w:val="000000" w:themeColor="text1"/>
          <w:rPrChange w:id="138" w:author="小林和己" w:date="2015-07-25T08:27:00Z">
            <w:rPr>
              <w:rFonts w:hint="eastAsia"/>
              <w:b/>
              <w:color w:val="FF0000"/>
            </w:rPr>
          </w:rPrChange>
        </w:rPr>
        <w:t>と</w:t>
      </w:r>
      <w:r w:rsidR="00866234" w:rsidRPr="00702A17">
        <w:rPr>
          <w:rFonts w:hint="eastAsia"/>
          <w:rPrChange w:id="139" w:author="小林和己" w:date="2015-07-25T08:27:00Z">
            <w:rPr>
              <w:rFonts w:hint="eastAsia"/>
              <w:b/>
              <w:color w:val="FF0000"/>
            </w:rPr>
          </w:rPrChange>
        </w:rPr>
        <w:t>他の</w:t>
      </w:r>
      <w:r w:rsidR="00241CD8">
        <w:rPr>
          <w:rFonts w:hint="eastAsia"/>
        </w:rPr>
        <w:t>１４Ｂ</w:t>
      </w:r>
      <w:r w:rsidR="00866234" w:rsidRPr="00702A17">
        <w:rPr>
          <w:rFonts w:hint="eastAsia"/>
          <w:rPrChange w:id="140" w:author="小林和己" w:date="2015-07-25T08:27:00Z">
            <w:rPr>
              <w:rFonts w:hint="eastAsia"/>
              <w:b/>
              <w:color w:val="FF0000"/>
            </w:rPr>
          </w:rPrChange>
        </w:rPr>
        <w:t>主催の大会が重複する場合、</w:t>
      </w:r>
      <w:ins w:id="141" w:author="Toshiaki Yoshino" w:date="2016-02-10T15:04:00Z">
        <w:r w:rsidR="005914BE" w:rsidRPr="004C3DE7">
          <w:rPr>
            <w:rFonts w:hint="eastAsia"/>
            <w:color w:val="000000" w:themeColor="text1"/>
            <w:rPrChange w:id="142" w:author="Toshiaki Yoshino" w:date="2016-02-10T15:05:00Z">
              <w:rPr>
                <w:rFonts w:hint="eastAsia"/>
              </w:rPr>
            </w:rPrChange>
          </w:rPr>
          <w:t>東京都</w:t>
        </w:r>
        <w:r w:rsidR="005914BE" w:rsidRPr="004C3DE7">
          <w:rPr>
            <w:color w:val="000000" w:themeColor="text1"/>
            <w:rPrChange w:id="143" w:author="Toshiaki Yoshino" w:date="2016-02-10T15:05:00Z">
              <w:rPr/>
            </w:rPrChange>
          </w:rPr>
          <w:t>U</w:t>
        </w:r>
        <w:r w:rsidR="005914BE" w:rsidRPr="004C3DE7">
          <w:rPr>
            <w:rFonts w:hint="eastAsia"/>
            <w:color w:val="000000" w:themeColor="text1"/>
            <w:rPrChange w:id="144" w:author="Toshiaki Yoshino" w:date="2016-02-10T15:05:00Z">
              <w:rPr>
                <w:rFonts w:hint="eastAsia"/>
              </w:rPr>
            </w:rPrChange>
          </w:rPr>
          <w:t>‐１２サッカーブロックリーグ</w:t>
        </w:r>
      </w:ins>
      <w:del w:id="145" w:author="Toshiaki Yoshino" w:date="2016-02-10T15:04:00Z">
        <w:r w:rsidR="00866234" w:rsidRPr="004C3DE7" w:rsidDel="005914BE">
          <w:rPr>
            <w:color w:val="000000" w:themeColor="text1"/>
            <w:rPrChange w:id="146" w:author="小林和己" w:date="2015-07-25T08:27:00Z">
              <w:rPr>
                <w:b/>
                <w:color w:val="FF0000"/>
              </w:rPr>
            </w:rPrChange>
          </w:rPr>
          <w:delText>U</w:delText>
        </w:r>
        <w:r w:rsidR="00866234" w:rsidRPr="004C3DE7" w:rsidDel="005914BE">
          <w:rPr>
            <w:rFonts w:hint="eastAsia"/>
            <w:color w:val="000000" w:themeColor="text1"/>
            <w:rPrChange w:id="147" w:author="小林和己" w:date="2015-07-25T08:27:00Z">
              <w:rPr>
                <w:rFonts w:hint="eastAsia"/>
                <w:b/>
                <w:color w:val="FF0000"/>
              </w:rPr>
            </w:rPrChange>
          </w:rPr>
          <w:delText>１２－リーグ戦</w:delText>
        </w:r>
      </w:del>
      <w:r w:rsidR="00866234" w:rsidRPr="004C3DE7">
        <w:rPr>
          <w:rFonts w:hint="eastAsia"/>
          <w:color w:val="000000" w:themeColor="text1"/>
          <w:rPrChange w:id="148" w:author="小林和己" w:date="2015-07-25T08:27:00Z">
            <w:rPr>
              <w:rFonts w:hint="eastAsia"/>
              <w:b/>
              <w:color w:val="FF0000"/>
            </w:rPr>
          </w:rPrChange>
        </w:rPr>
        <w:t>の副の準備は免除する。</w:t>
      </w:r>
    </w:p>
    <w:p w:rsidR="00702A17" w:rsidRPr="00F45F86" w:rsidRDefault="00A57F71" w:rsidP="00A57F71">
      <w:pPr>
        <w:ind w:leftChars="100" w:left="420" w:hangingChars="100" w:hanging="210"/>
        <w:rPr>
          <w:b/>
          <w:color w:val="FF0000"/>
        </w:rPr>
      </w:pPr>
      <w:ins w:id="149" w:author="Toshiaki Yoshino" w:date="2016-02-10T15:07:00Z">
        <w:del w:id="150" w:author="PCUser" w:date="2016-03-15T23:36:00Z">
          <w:r w:rsidRPr="00056B7B" w:rsidDel="00077C6C">
            <w:rPr>
              <w:noProof/>
            </w:rPr>
            <mc:AlternateContent>
              <mc:Choice Requires="wps">
                <w:drawing>
                  <wp:anchor distT="0" distB="0" distL="114300" distR="114300" simplePos="0" relativeHeight="251663360" behindDoc="0" locked="0" layoutInCell="1" allowOverlap="1" wp14:anchorId="34764180" wp14:editId="37BB95D4">
                    <wp:simplePos x="0" y="0"/>
                    <wp:positionH relativeFrom="column">
                      <wp:posOffset>4426200</wp:posOffset>
                    </wp:positionH>
                    <wp:positionV relativeFrom="paragraph">
                      <wp:posOffset>-1035000</wp:posOffset>
                    </wp:positionV>
                    <wp:extent cx="2174240" cy="791845"/>
                    <wp:effectExtent l="990600" t="0" r="16510" b="332105"/>
                    <wp:wrapNone/>
                    <wp:docPr id="3" name="角丸四角形吹き出し 3"/>
                    <wp:cNvGraphicFramePr/>
                    <a:graphic xmlns:a="http://schemas.openxmlformats.org/drawingml/2006/main">
                      <a:graphicData uri="http://schemas.microsoft.com/office/word/2010/wordprocessingShape">
                        <wps:wsp>
                          <wps:cNvSpPr/>
                          <wps:spPr>
                            <a:xfrm>
                              <a:off x="0" y="0"/>
                              <a:ext cx="2174240" cy="791845"/>
                            </a:xfrm>
                            <a:prstGeom prst="wedgeRoundRectCallout">
                              <a:avLst>
                                <a:gd name="adj1" fmla="val -94823"/>
                                <a:gd name="adj2" fmla="val 8714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0FE4" w:rsidRPr="00EA1CF9" w:rsidRDefault="00810FE4" w:rsidP="00A57F71">
                                <w:pPr>
                                  <w:rPr>
                                    <w:sz w:val="16"/>
                                    <w:szCs w:val="16"/>
                                    <w:rPrChange w:id="151" w:author="Toshiaki Yoshino" w:date="2016-02-10T14:55:00Z">
                                      <w:rPr/>
                                    </w:rPrChange>
                                  </w:rPr>
                                </w:pPr>
                                <w:ins w:id="152" w:author="Toshiaki Yoshino" w:date="2016-02-10T15:07:00Z">
                                  <w:r>
                                    <w:rPr>
                                      <w:rFonts w:hint="eastAsia"/>
                                      <w:sz w:val="16"/>
                                      <w:szCs w:val="16"/>
                                    </w:rPr>
                                    <w:t>ＧＫユニが</w:t>
                                  </w:r>
                                </w:ins>
                                <w:ins w:id="153" w:author="Toshiaki Yoshino" w:date="2016-02-10T15:08:00Z">
                                  <w:r>
                                    <w:rPr>
                                      <w:rFonts w:hint="eastAsia"/>
                                      <w:sz w:val="16"/>
                                      <w:szCs w:val="16"/>
                                    </w:rPr>
                                    <w:t>相手ＦＰと同色</w:t>
                                  </w:r>
                                </w:ins>
                                <w:ins w:id="154" w:author="Toshiaki Yoshino" w:date="2016-02-10T15:11:00Z">
                                  <w:r>
                                    <w:rPr>
                                      <w:rFonts w:hint="eastAsia"/>
                                      <w:sz w:val="16"/>
                                      <w:szCs w:val="16"/>
                                    </w:rPr>
                                    <w:t>しかない</w:t>
                                  </w:r>
                                </w:ins>
                                <w:ins w:id="155" w:author="Toshiaki Yoshino" w:date="2016-02-10T15:08:00Z">
                                  <w:r>
                                    <w:rPr>
                                      <w:rFonts w:hint="eastAsia"/>
                                      <w:sz w:val="16"/>
                                      <w:szCs w:val="16"/>
                                    </w:rPr>
                                    <w:t>場合はビブスを認める？</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left:0;text-align:left;margin-left:348.5pt;margin-top:-81.5pt;width:171.2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" adj="-9682,29623" fillcolor="#4f81bd [3204]" strokecolor="#243f60 [1604]" strokeweight="2pt">
                    <v:textbox>
                      <w:txbxContent>
                        <w:p w:rsidR="00810FE4" w:rsidRPr="00EA1CF9" w:rsidRDefault="00810FE4" w:rsidP="00A57F71">
                          <w:pPr>
                            <w:rPr>
                              <w:sz w:val="16"/>
                              <w:szCs w:val="16"/>
                              <w:rPrChange w:id="156" w:author="Toshiaki Yoshino" w:date="2016-02-10T14:55:00Z">
                                <w:rPr/>
                              </w:rPrChange>
                            </w:rPr>
                          </w:pPr>
                          <w:ins w:id="157" w:author="Toshiaki Yoshino" w:date="2016-02-10T15:07:00Z">
                            <w:r>
                              <w:rPr>
                                <w:rFonts w:hint="eastAsia"/>
                                <w:sz w:val="16"/>
                                <w:szCs w:val="16"/>
                              </w:rPr>
                              <w:t>ＧＫユニが</w:t>
                            </w:r>
                          </w:ins>
                          <w:ins w:id="158" w:author="Toshiaki Yoshino" w:date="2016-02-10T15:08:00Z">
                            <w:r>
                              <w:rPr>
                                <w:rFonts w:hint="eastAsia"/>
                                <w:sz w:val="16"/>
                                <w:szCs w:val="16"/>
                              </w:rPr>
                              <w:t>相手ＦＰと同色</w:t>
                            </w:r>
                          </w:ins>
                          <w:ins w:id="159" w:author="Toshiaki Yoshino" w:date="2016-02-10T15:11:00Z">
                            <w:r>
                              <w:rPr>
                                <w:rFonts w:hint="eastAsia"/>
                                <w:sz w:val="16"/>
                                <w:szCs w:val="16"/>
                              </w:rPr>
                              <w:t>しかない</w:t>
                            </w:r>
                          </w:ins>
                          <w:ins w:id="160" w:author="Toshiaki Yoshino" w:date="2016-02-10T15:08:00Z">
                            <w:r>
                              <w:rPr>
                                <w:rFonts w:hint="eastAsia"/>
                                <w:sz w:val="16"/>
                                <w:szCs w:val="16"/>
                              </w:rPr>
                              <w:t>場合はビブスを認める？</w:t>
                            </w:r>
                          </w:ins>
                        </w:p>
                      </w:txbxContent>
                    </v:textbox>
                  </v:shape>
                </w:pict>
              </mc:Fallback>
            </mc:AlternateContent>
          </w:r>
        </w:del>
      </w:ins>
      <w:ins w:id="161" w:author="小林和己" w:date="2015-07-25T08:22:00Z">
        <w:r w:rsidR="00702A17" w:rsidRPr="00A57F71">
          <w:rPr>
            <w:rFonts w:hint="eastAsia"/>
            <w:rPrChange w:id="162" w:author="Toshiaki Yoshino" w:date="2016-02-10T15:09:00Z">
              <w:rPr>
                <w:rFonts w:hint="eastAsia"/>
                <w:b/>
                <w:color w:val="FF0000"/>
              </w:rPr>
            </w:rPrChange>
          </w:rPr>
          <w:t>・</w:t>
        </w:r>
      </w:ins>
      <w:r w:rsidR="00B41DA4">
        <w:rPr>
          <w:rFonts w:hint="eastAsia"/>
        </w:rPr>
        <w:t>３</w:t>
      </w:r>
      <w:ins w:id="163" w:author="小林和己" w:date="2015-07-25T08:40:00Z">
        <w:r w:rsidR="00034772" w:rsidRPr="00A57F71">
          <w:rPr>
            <w:rFonts w:hint="eastAsia"/>
            <w:rPrChange w:id="164" w:author="Toshiaki Yoshino" w:date="2016-02-10T15:09:00Z">
              <w:rPr>
                <w:rFonts w:hint="eastAsia"/>
                <w:b/>
                <w:color w:val="FF0000"/>
              </w:rPr>
            </w:rPrChange>
          </w:rPr>
          <w:t>ピリオド制採用大会は、</w:t>
        </w:r>
      </w:ins>
      <w:ins w:id="165" w:author="小林和己" w:date="2015-07-25T08:25:00Z">
        <w:r w:rsidR="00702A17" w:rsidRPr="00A57F71">
          <w:rPr>
            <w:rFonts w:hint="eastAsia"/>
          </w:rPr>
          <w:t>ＧＫの副</w:t>
        </w:r>
      </w:ins>
      <w:ins w:id="166" w:author="小林和己" w:date="2015-07-25T08:26:00Z">
        <w:r w:rsidR="00702A17" w:rsidRPr="00A57F71">
          <w:rPr>
            <w:rFonts w:hint="eastAsia"/>
          </w:rPr>
          <w:t>の</w:t>
        </w:r>
      </w:ins>
      <w:ins w:id="167" w:author="小林和己" w:date="2015-07-25T08:27:00Z">
        <w:r w:rsidR="00702A17" w:rsidRPr="00A57F71">
          <w:rPr>
            <w:rFonts w:hint="eastAsia"/>
          </w:rPr>
          <w:t>準備は免除する。</w:t>
        </w:r>
      </w:ins>
      <w:ins w:id="168" w:author="Toshiaki Yoshino" w:date="2016-02-10T15:05:00Z">
        <w:r w:rsidR="005914BE" w:rsidRPr="00A57F71">
          <w:rPr>
            <w:rFonts w:hint="eastAsia"/>
            <w:rPrChange w:id="169" w:author="Toshiaki Yoshino" w:date="2016-02-10T15:09:00Z">
              <w:rPr>
                <w:rFonts w:hint="eastAsia"/>
                <w:b/>
                <w:color w:val="FF0000"/>
              </w:rPr>
            </w:rPrChange>
          </w:rPr>
          <w:t>また、同一試合に出場する</w:t>
        </w:r>
      </w:ins>
      <w:ins w:id="170" w:author="小林和己" w:date="2015-07-25T08:41:00Z">
        <w:r w:rsidR="00034772" w:rsidRPr="00A57F71">
          <w:rPr>
            <w:rFonts w:hint="eastAsia"/>
            <w:rPrChange w:id="171" w:author="Toshiaki Yoshino" w:date="2016-02-10T15:09:00Z">
              <w:rPr>
                <w:rFonts w:hint="eastAsia"/>
                <w:b/>
                <w:color w:val="FF0000"/>
              </w:rPr>
            </w:rPrChange>
          </w:rPr>
          <w:t>ＧＫ</w:t>
        </w:r>
      </w:ins>
      <w:ins w:id="172" w:author="小林和己" w:date="2015-07-25T08:47:00Z">
        <w:r w:rsidR="00F45F86" w:rsidRPr="00A57F71">
          <w:rPr>
            <w:rFonts w:hint="eastAsia"/>
            <w:rPrChange w:id="173" w:author="Toshiaki Yoshino" w:date="2016-02-10T15:09:00Z">
              <w:rPr>
                <w:rFonts w:hint="eastAsia"/>
                <w:b/>
                <w:color w:val="FF0000"/>
              </w:rPr>
            </w:rPrChange>
          </w:rPr>
          <w:t>ユニフォーム</w:t>
        </w:r>
      </w:ins>
      <w:ins w:id="174" w:author="Toshiaki Yoshino" w:date="2016-02-10T15:05:00Z">
        <w:r w:rsidR="005914BE" w:rsidRPr="00A57F71">
          <w:rPr>
            <w:rFonts w:hint="eastAsia"/>
            <w:rPrChange w:id="175" w:author="Toshiaki Yoshino" w:date="2016-02-10T15:09:00Z">
              <w:rPr>
                <w:rFonts w:hint="eastAsia"/>
                <w:b/>
                <w:color w:val="FF0000"/>
              </w:rPr>
            </w:rPrChange>
          </w:rPr>
          <w:t>は</w:t>
        </w:r>
      </w:ins>
      <w:ins w:id="176" w:author="小林和己" w:date="2015-07-25T08:41:00Z">
        <w:del w:id="177" w:author="Toshiaki Yoshino" w:date="2016-02-10T15:05:00Z">
          <w:r w:rsidR="00034772" w:rsidRPr="00A57F71" w:rsidDel="005914BE">
            <w:rPr>
              <w:rFonts w:hint="eastAsia"/>
              <w:rPrChange w:id="178" w:author="Toshiaki Yoshino" w:date="2016-02-10T15:09:00Z">
                <w:rPr>
                  <w:rFonts w:hint="eastAsia"/>
                  <w:b/>
                  <w:color w:val="FF0000"/>
                </w:rPr>
              </w:rPrChange>
            </w:rPr>
            <w:delText>：</w:delText>
          </w:r>
        </w:del>
        <w:r w:rsidR="00034772" w:rsidRPr="00A57F71">
          <w:rPr>
            <w:rFonts w:hint="eastAsia"/>
            <w:rPrChange w:id="179" w:author="Toshiaki Yoshino" w:date="2016-02-10T15:09:00Z">
              <w:rPr>
                <w:rFonts w:hint="eastAsia"/>
                <w:b/>
                <w:color w:val="FF0000"/>
              </w:rPr>
            </w:rPrChange>
          </w:rPr>
          <w:t>同</w:t>
        </w:r>
        <w:del w:id="180" w:author="Toshiaki Yoshino" w:date="2016-02-10T15:05:00Z">
          <w:r w:rsidR="00034772" w:rsidRPr="00A57F71" w:rsidDel="00A57F71">
            <w:rPr>
              <w:rFonts w:hint="eastAsia"/>
              <w:rPrChange w:id="181" w:author="Toshiaki Yoshino" w:date="2016-02-10T15:09:00Z">
                <w:rPr>
                  <w:rFonts w:hint="eastAsia"/>
                  <w:b/>
                  <w:color w:val="FF0000"/>
                </w:rPr>
              </w:rPrChange>
            </w:rPr>
            <w:delText>じ</w:delText>
          </w:r>
        </w:del>
        <w:r w:rsidR="00034772" w:rsidRPr="00A57F71">
          <w:rPr>
            <w:rFonts w:hint="eastAsia"/>
            <w:rPrChange w:id="182" w:author="Toshiaki Yoshino" w:date="2016-02-10T15:09:00Z">
              <w:rPr>
                <w:rFonts w:hint="eastAsia"/>
                <w:b/>
                <w:color w:val="FF0000"/>
              </w:rPr>
            </w:rPrChange>
          </w:rPr>
          <w:t>色</w:t>
        </w:r>
      </w:ins>
      <w:ins w:id="183" w:author="Toshiaki Yoshino" w:date="2016-02-10T15:06:00Z">
        <w:r w:rsidRPr="00A57F71">
          <w:rPr>
            <w:rFonts w:hint="eastAsia"/>
            <w:rPrChange w:id="184" w:author="Toshiaki Yoshino" w:date="2016-02-10T15:09:00Z">
              <w:rPr>
                <w:rFonts w:hint="eastAsia"/>
                <w:b/>
                <w:color w:val="FF0000"/>
              </w:rPr>
            </w:rPrChange>
          </w:rPr>
          <w:t>でなくとも</w:t>
        </w:r>
      </w:ins>
      <w:ins w:id="185" w:author="Toshiaki Yoshino" w:date="2016-02-10T15:07:00Z">
        <w:r w:rsidRPr="00A57F71">
          <w:rPr>
            <w:rFonts w:hint="eastAsia"/>
            <w:rPrChange w:id="186" w:author="Toshiaki Yoshino" w:date="2016-02-10T15:09:00Z">
              <w:rPr>
                <w:rFonts w:hint="eastAsia"/>
                <w:b/>
                <w:color w:val="FF0000"/>
              </w:rPr>
            </w:rPrChange>
          </w:rPr>
          <w:t>出場を認める</w:t>
        </w:r>
      </w:ins>
      <w:ins w:id="187" w:author="小林和己" w:date="2015-07-25T08:47:00Z">
        <w:del w:id="188" w:author="Toshiaki Yoshino" w:date="2016-02-10T15:07:00Z">
          <w:r w:rsidR="00F45F86" w:rsidRPr="00A57F71" w:rsidDel="00A57F71">
            <w:rPr>
              <w:rFonts w:hint="eastAsia"/>
              <w:rPrChange w:id="189" w:author="Toshiaki Yoshino" w:date="2016-02-10T15:09:00Z">
                <w:rPr>
                  <w:rFonts w:hint="eastAsia"/>
                  <w:b/>
                  <w:color w:val="FF0000"/>
                </w:rPr>
              </w:rPrChange>
            </w:rPr>
            <w:delText>を</w:delText>
          </w:r>
        </w:del>
      </w:ins>
      <w:ins w:id="190" w:author="小林和己" w:date="2015-07-25T08:42:00Z">
        <w:del w:id="191" w:author="Toshiaki Yoshino" w:date="2016-02-10T15:07:00Z">
          <w:r w:rsidR="00034772" w:rsidRPr="00A57F71" w:rsidDel="00A57F71">
            <w:rPr>
              <w:rFonts w:hint="eastAsia"/>
              <w:rPrChange w:id="192" w:author="Toshiaki Yoshino" w:date="2016-02-10T15:09:00Z">
                <w:rPr>
                  <w:rFonts w:hint="eastAsia"/>
                  <w:b/>
                  <w:color w:val="FF0000"/>
                </w:rPr>
              </w:rPrChange>
            </w:rPr>
            <w:delText>必要</w:delText>
          </w:r>
        </w:del>
      </w:ins>
      <w:ins w:id="193" w:author="小林和己" w:date="2015-07-25T08:41:00Z">
        <w:del w:id="194" w:author="Toshiaki Yoshino" w:date="2016-02-10T15:07:00Z">
          <w:r w:rsidR="00034772" w:rsidRPr="00A57F71" w:rsidDel="00A57F71">
            <w:rPr>
              <w:rFonts w:hint="eastAsia"/>
              <w:rPrChange w:id="195" w:author="Toshiaki Yoshino" w:date="2016-02-10T15:09:00Z">
                <w:rPr>
                  <w:rFonts w:hint="eastAsia"/>
                  <w:b/>
                  <w:color w:val="FF0000"/>
                </w:rPr>
              </w:rPrChange>
            </w:rPr>
            <w:delText>と</w:delText>
          </w:r>
        </w:del>
      </w:ins>
      <w:ins w:id="196" w:author="小林和己" w:date="2015-07-25T08:42:00Z">
        <w:del w:id="197" w:author="Toshiaki Yoshino" w:date="2016-02-10T15:07:00Z">
          <w:r w:rsidR="00034772" w:rsidRPr="00A57F71" w:rsidDel="00A57F71">
            <w:rPr>
              <w:rFonts w:hint="eastAsia"/>
              <w:rPrChange w:id="198" w:author="Toshiaki Yoshino" w:date="2016-02-10T15:09:00Z">
                <w:rPr>
                  <w:rFonts w:hint="eastAsia"/>
                  <w:b/>
                  <w:color w:val="FF0000"/>
                </w:rPr>
              </w:rPrChange>
            </w:rPr>
            <w:delText>しない</w:delText>
          </w:r>
        </w:del>
        <w:r w:rsidR="00F45F86" w:rsidRPr="00A57F71">
          <w:rPr>
            <w:rFonts w:hint="eastAsia"/>
            <w:rPrChange w:id="199" w:author="Toshiaki Yoshino" w:date="2016-02-10T15:09:00Z">
              <w:rPr>
                <w:rFonts w:hint="eastAsia"/>
                <w:b/>
                <w:color w:val="FF0000"/>
              </w:rPr>
            </w:rPrChange>
          </w:rPr>
          <w:t>。</w:t>
        </w:r>
      </w:ins>
    </w:p>
    <w:p w:rsidR="00D572F9" w:rsidRDefault="00371179" w:rsidP="00450465">
      <w:pPr>
        <w:ind w:leftChars="100" w:left="420" w:hangingChars="100" w:hanging="210"/>
      </w:pPr>
      <w:r>
        <w:rPr>
          <w:rFonts w:hint="eastAsia"/>
        </w:rPr>
        <w:t>⑬</w:t>
      </w:r>
      <w:r w:rsidR="00D572F9" w:rsidRPr="00580A0C">
        <w:t xml:space="preserve"> </w:t>
      </w:r>
      <w:r w:rsidR="00D572F9" w:rsidRPr="00580A0C">
        <w:rPr>
          <w:rFonts w:hint="eastAsia"/>
        </w:rPr>
        <w:t>給水タイムを用いる場合、ロスタイムにカウントする。（作戦タイムではない。約１分を目安とする。）</w:t>
      </w:r>
    </w:p>
    <w:p w:rsidR="00AB346D" w:rsidRPr="00810FE4" w:rsidDel="00972F30" w:rsidRDefault="00AB346D" w:rsidP="00450465">
      <w:pPr>
        <w:ind w:leftChars="100" w:left="420" w:hangingChars="100" w:hanging="210"/>
        <w:rPr>
          <w:del w:id="200" w:author="小林和己" w:date="2015-07-28T22:16:00Z"/>
          <w:color w:val="000000" w:themeColor="text1"/>
        </w:rPr>
      </w:pPr>
      <w:r>
        <w:rPr>
          <w:rFonts w:hint="eastAsia"/>
        </w:rPr>
        <w:t xml:space="preserve">　</w:t>
      </w:r>
      <w:r>
        <w:rPr>
          <w:rFonts w:hint="eastAsia"/>
        </w:rPr>
        <w:t xml:space="preserve"> </w:t>
      </w:r>
      <w:r w:rsidRPr="00810FE4">
        <w:rPr>
          <w:rFonts w:hint="eastAsia"/>
          <w:color w:val="000000" w:themeColor="text1"/>
        </w:rPr>
        <w:t>但し、７月～９月で開催する大会で、ＷＢＧＴ値２８℃以上の場合でのクーリングブレイクを設ける場合はロスタイムにカウントする。（この際のピッチ及びベンチからの移動、戦術的指示も認める。）</w:t>
      </w:r>
    </w:p>
    <w:p w:rsidR="00972F30" w:rsidRPr="00810FE4" w:rsidRDefault="00972F30" w:rsidP="00450465">
      <w:pPr>
        <w:ind w:leftChars="100" w:left="420" w:hangingChars="100" w:hanging="210"/>
        <w:rPr>
          <w:ins w:id="201" w:author="小林和己" w:date="2015-07-28T22:16:00Z"/>
          <w:color w:val="000000" w:themeColor="text1"/>
        </w:rPr>
      </w:pPr>
    </w:p>
    <w:p w:rsidR="00D572F9" w:rsidRPr="00580A0C" w:rsidRDefault="00371179" w:rsidP="00450465">
      <w:pPr>
        <w:ind w:leftChars="100" w:left="420" w:hangingChars="100" w:hanging="210"/>
      </w:pPr>
      <w:r>
        <w:rPr>
          <w:rFonts w:hint="eastAsia"/>
        </w:rPr>
        <w:t>⑭</w:t>
      </w:r>
      <w:r w:rsidR="00D572F9" w:rsidRPr="00580A0C">
        <w:t xml:space="preserve"> </w:t>
      </w:r>
      <w:r w:rsidR="00241CD8">
        <w:rPr>
          <w:rFonts w:hint="eastAsia"/>
        </w:rPr>
        <w:t>８</w:t>
      </w:r>
      <w:r w:rsidR="00D572F9" w:rsidRPr="00580A0C">
        <w:rPr>
          <w:rFonts w:hint="eastAsia"/>
        </w:rPr>
        <w:t>人制大会のコートサイズは、６年生大会と５年生大会（</w:t>
      </w:r>
      <w:r w:rsidR="00241CD8">
        <w:rPr>
          <w:rFonts w:hint="eastAsia"/>
        </w:rPr>
        <w:t>６８</w:t>
      </w:r>
      <w:r w:rsidR="00D572F9" w:rsidRPr="00580A0C">
        <w:rPr>
          <w:rFonts w:hint="eastAsia"/>
        </w:rPr>
        <w:t>×</w:t>
      </w:r>
      <w:r w:rsidR="00241CD8">
        <w:rPr>
          <w:rFonts w:hint="eastAsia"/>
        </w:rPr>
        <w:t>５０</w:t>
      </w:r>
      <w:r w:rsidR="00D572F9" w:rsidRPr="00580A0C">
        <w:rPr>
          <w:rFonts w:hint="eastAsia"/>
        </w:rPr>
        <w:t>）、４年生以下の大会（</w:t>
      </w:r>
      <w:r w:rsidR="00241CD8">
        <w:rPr>
          <w:rFonts w:hint="eastAsia"/>
        </w:rPr>
        <w:t>６０</w:t>
      </w:r>
      <w:r w:rsidR="00D572F9" w:rsidRPr="00580A0C">
        <w:rPr>
          <w:rFonts w:hint="eastAsia"/>
        </w:rPr>
        <w:t>×</w:t>
      </w:r>
      <w:r w:rsidR="00241CD8">
        <w:rPr>
          <w:rFonts w:hint="eastAsia"/>
        </w:rPr>
        <w:t>４０</w:t>
      </w:r>
      <w:r w:rsidR="00D572F9" w:rsidRPr="00580A0C">
        <w:rPr>
          <w:rFonts w:hint="eastAsia"/>
        </w:rPr>
        <w:t>）が望ましいが、固定式のゴールやグランドの面積が足りない場合には、その限りではない。</w:t>
      </w:r>
    </w:p>
    <w:p w:rsidR="00D572F9" w:rsidRPr="00580A0C" w:rsidRDefault="00371179" w:rsidP="00450465">
      <w:pPr>
        <w:ind w:firstLineChars="100" w:firstLine="210"/>
      </w:pPr>
      <w:r>
        <w:rPr>
          <w:rFonts w:hint="eastAsia"/>
        </w:rPr>
        <w:t>⑮</w:t>
      </w:r>
      <w:r w:rsidR="00D572F9" w:rsidRPr="00580A0C">
        <w:t xml:space="preserve"> </w:t>
      </w:r>
      <w:r w:rsidR="00D572F9" w:rsidRPr="00580A0C">
        <w:rPr>
          <w:rFonts w:hint="eastAsia"/>
        </w:rPr>
        <w:t>試合球は、４号球ボールとする。スパイクは固定式に限る。ゴールは、少年用とする。</w:t>
      </w:r>
    </w:p>
    <w:p w:rsidR="00D572F9" w:rsidRDefault="00371179" w:rsidP="00D61977">
      <w:pPr>
        <w:ind w:firstLineChars="100" w:firstLine="210"/>
      </w:pPr>
      <w:r>
        <w:rPr>
          <w:rFonts w:hint="eastAsia"/>
        </w:rPr>
        <w:t>⑯</w:t>
      </w:r>
      <w:r w:rsidR="00D572F9" w:rsidRPr="00580A0C">
        <w:t xml:space="preserve"> </w:t>
      </w:r>
      <w:r w:rsidR="00D572F9" w:rsidRPr="00580A0C">
        <w:rPr>
          <w:rFonts w:hint="eastAsia"/>
        </w:rPr>
        <w:t>試合を担当するチーム帯同審判員は、審判証を携帯し、試合開始前に本部に提示すること。</w:t>
      </w:r>
    </w:p>
    <w:p w:rsidR="00D572F9" w:rsidRDefault="00D572F9" w:rsidP="00E4744B">
      <w:pPr>
        <w:ind w:firstLineChars="200" w:firstLine="420"/>
      </w:pPr>
      <w:r>
        <w:rPr>
          <w:rFonts w:hint="eastAsia"/>
        </w:rPr>
        <w:t>また、正しく審判服</w:t>
      </w:r>
      <w:r>
        <w:t>(</w:t>
      </w:r>
      <w:r>
        <w:rPr>
          <w:rFonts w:hint="eastAsia"/>
        </w:rPr>
        <w:t>上下とも正規の審判服であること</w:t>
      </w:r>
      <w:r>
        <w:t>)</w:t>
      </w:r>
      <w:r>
        <w:rPr>
          <w:rFonts w:hint="eastAsia"/>
        </w:rPr>
        <w:t>を着用し、装飾品</w:t>
      </w:r>
      <w:r>
        <w:t>(</w:t>
      </w:r>
      <w:r>
        <w:rPr>
          <w:rFonts w:hint="eastAsia"/>
        </w:rPr>
        <w:t>指輪、ネックレス等</w:t>
      </w:r>
      <w:r>
        <w:t>)</w:t>
      </w:r>
      <w:r>
        <w:rPr>
          <w:rFonts w:hint="eastAsia"/>
        </w:rPr>
        <w:t>は</w:t>
      </w:r>
    </w:p>
    <w:p w:rsidR="00D572F9" w:rsidRDefault="00D572F9" w:rsidP="00E4744B">
      <w:pPr>
        <w:ind w:firstLineChars="200" w:firstLine="420"/>
      </w:pPr>
      <w:r>
        <w:rPr>
          <w:rFonts w:hint="eastAsia"/>
        </w:rPr>
        <w:t>外すこと。</w:t>
      </w:r>
    </w:p>
    <w:p w:rsidR="00D572F9" w:rsidRPr="00E4744B" w:rsidRDefault="00371179" w:rsidP="00241CD8">
      <w:pPr>
        <w:ind w:leftChars="100" w:left="420" w:hangingChars="100" w:hanging="210"/>
      </w:pPr>
      <w:r>
        <w:rPr>
          <w:rFonts w:hint="eastAsia"/>
        </w:rPr>
        <w:t>⑰</w:t>
      </w:r>
      <w:r w:rsidR="00AB346D" w:rsidRPr="00810FE4">
        <w:rPr>
          <w:rFonts w:hint="eastAsia"/>
          <w:color w:val="000000" w:themeColor="text1"/>
        </w:rPr>
        <w:t>１４ブロック主催の大会</w:t>
      </w:r>
      <w:r w:rsidR="00D572F9">
        <w:rPr>
          <w:rFonts w:hint="eastAsia"/>
        </w:rPr>
        <w:t>では、</w:t>
      </w:r>
      <w:r w:rsidR="00D572F9" w:rsidRPr="00E4744B">
        <w:rPr>
          <w:rFonts w:hint="eastAsia"/>
        </w:rPr>
        <w:t>同一チームで</w:t>
      </w:r>
      <w:r w:rsidR="00241CD8">
        <w:rPr>
          <w:rFonts w:hint="eastAsia"/>
        </w:rPr>
        <w:t>２</w:t>
      </w:r>
      <w:r w:rsidR="00D572F9" w:rsidRPr="00E4744B">
        <w:rPr>
          <w:rFonts w:hint="eastAsia"/>
        </w:rPr>
        <w:t>チームの参加を認める。</w:t>
      </w:r>
    </w:p>
    <w:p w:rsidR="00D572F9" w:rsidRPr="00E4744B" w:rsidDel="00DF3736" w:rsidRDefault="00D572F9" w:rsidP="00D61977">
      <w:pPr>
        <w:ind w:leftChars="200" w:left="420"/>
        <w:rPr>
          <w:del w:id="202" w:author="小林和己" w:date="2015-07-25T09:07:00Z"/>
        </w:rPr>
      </w:pPr>
      <w:r w:rsidRPr="00E4744B">
        <w:rPr>
          <w:rFonts w:hint="eastAsia"/>
        </w:rPr>
        <w:t xml:space="preserve">但し　</w:t>
      </w:r>
      <w:r w:rsidRPr="001D436A">
        <w:rPr>
          <w:rFonts w:hint="eastAsia"/>
        </w:rPr>
        <w:t>全日本少年サッカー大会（</w:t>
      </w:r>
      <w:r w:rsidR="00241CD8">
        <w:rPr>
          <w:rFonts w:hint="eastAsia"/>
        </w:rPr>
        <w:t>Ｕ１２－</w:t>
      </w:r>
      <w:r w:rsidRPr="001D436A">
        <w:rPr>
          <w:rFonts w:hint="eastAsia"/>
        </w:rPr>
        <w:t>リーグ戦）該当学年</w:t>
      </w:r>
      <w:r w:rsidR="00241CD8">
        <w:rPr>
          <w:rFonts w:hint="eastAsia"/>
        </w:rPr>
        <w:t>３０</w:t>
      </w:r>
      <w:r w:rsidRPr="001D436A">
        <w:rPr>
          <w:rFonts w:hint="eastAsia"/>
        </w:rPr>
        <w:t>名以上、他の</w:t>
      </w:r>
      <w:r w:rsidR="00241CD8">
        <w:rPr>
          <w:rFonts w:hint="eastAsia"/>
        </w:rPr>
        <w:t>８</w:t>
      </w:r>
      <w:r w:rsidRPr="00E4744B">
        <w:rPr>
          <w:rFonts w:hint="eastAsia"/>
        </w:rPr>
        <w:t>人制の場合該当学年</w:t>
      </w:r>
      <w:r>
        <w:rPr>
          <w:rFonts w:hint="eastAsia"/>
        </w:rPr>
        <w:t>：</w:t>
      </w:r>
      <w:r w:rsidR="00241CD8">
        <w:rPr>
          <w:rFonts w:hint="eastAsia"/>
        </w:rPr>
        <w:t>１７</w:t>
      </w:r>
      <w:r w:rsidRPr="00E4744B">
        <w:rPr>
          <w:rFonts w:hint="eastAsia"/>
        </w:rPr>
        <w:t>名以上で、１チーム</w:t>
      </w:r>
      <w:r w:rsidR="00241CD8">
        <w:rPr>
          <w:rFonts w:hint="eastAsia"/>
        </w:rPr>
        <w:t>６</w:t>
      </w:r>
      <w:r w:rsidRPr="00E4744B">
        <w:rPr>
          <w:rFonts w:hint="eastAsia"/>
        </w:rPr>
        <w:t>名以上の登録、</w:t>
      </w:r>
      <w:r w:rsidR="00241CD8">
        <w:rPr>
          <w:rFonts w:hint="eastAsia"/>
        </w:rPr>
        <w:t>５</w:t>
      </w:r>
      <w:r w:rsidRPr="00E4744B">
        <w:rPr>
          <w:rFonts w:hint="eastAsia"/>
        </w:rPr>
        <w:t>人制の場合該当学年で</w:t>
      </w:r>
      <w:r w:rsidR="00241CD8">
        <w:rPr>
          <w:rFonts w:hint="eastAsia"/>
        </w:rPr>
        <w:t>１１</w:t>
      </w:r>
      <w:r w:rsidRPr="00E4744B">
        <w:rPr>
          <w:rFonts w:hint="eastAsia"/>
        </w:rPr>
        <w:t>名以上、</w:t>
      </w:r>
      <w:r w:rsidR="00241CD8">
        <w:rPr>
          <w:rFonts w:hint="eastAsia"/>
        </w:rPr>
        <w:t>１</w:t>
      </w:r>
      <w:r w:rsidRPr="00E4744B">
        <w:rPr>
          <w:rFonts w:hint="eastAsia"/>
        </w:rPr>
        <w:t>チーム</w:t>
      </w:r>
      <w:r w:rsidR="00241CD8">
        <w:rPr>
          <w:rFonts w:hint="eastAsia"/>
        </w:rPr>
        <w:t>４</w:t>
      </w:r>
      <w:r w:rsidRPr="00E4744B">
        <w:rPr>
          <w:rFonts w:hint="eastAsia"/>
        </w:rPr>
        <w:t>名以上の登録を条件とする。</w:t>
      </w:r>
    </w:p>
    <w:p w:rsidR="00D572F9" w:rsidRPr="004B279B" w:rsidRDefault="00D572F9" w:rsidP="00D61977">
      <w:pPr>
        <w:ind w:leftChars="200" w:left="420"/>
      </w:pPr>
    </w:p>
    <w:p w:rsidR="00D572F9" w:rsidRPr="00E4744B" w:rsidRDefault="00D572F9" w:rsidP="00D61977">
      <w:pPr>
        <w:ind w:leftChars="200" w:left="420"/>
      </w:pPr>
      <w:r w:rsidRPr="00E4744B">
        <w:rPr>
          <w:rFonts w:hint="eastAsia"/>
        </w:rPr>
        <w:t>注（補足）</w:t>
      </w:r>
    </w:p>
    <w:p w:rsidR="00D572F9" w:rsidRPr="00E4744B" w:rsidRDefault="00D572F9" w:rsidP="00D61977">
      <w:pPr>
        <w:ind w:leftChars="200" w:left="420"/>
      </w:pPr>
      <w:r w:rsidRPr="00E4744B">
        <w:rPr>
          <w:rFonts w:hint="eastAsia"/>
        </w:rPr>
        <w:t>・</w:t>
      </w:r>
      <w:r w:rsidR="00241CD8">
        <w:rPr>
          <w:rFonts w:hint="eastAsia"/>
        </w:rPr>
        <w:t>２</w:t>
      </w:r>
      <w:r w:rsidRPr="00E4744B">
        <w:rPr>
          <w:rFonts w:hint="eastAsia"/>
        </w:rPr>
        <w:t>チーム参加の場合、代表者会議開始前までに</w:t>
      </w:r>
      <w:r w:rsidR="00241CD8">
        <w:rPr>
          <w:rFonts w:hint="eastAsia"/>
        </w:rPr>
        <w:t>１４Ｂ</w:t>
      </w:r>
      <w:r w:rsidRPr="00E4744B">
        <w:rPr>
          <w:rFonts w:hint="eastAsia"/>
        </w:rPr>
        <w:t>メンバ</w:t>
      </w:r>
      <w:r w:rsidR="00241CD8">
        <w:rPr>
          <w:rFonts w:hint="eastAsia"/>
        </w:rPr>
        <w:t>ー</w:t>
      </w:r>
      <w:r w:rsidRPr="00E4744B">
        <w:rPr>
          <w:rFonts w:hint="eastAsia"/>
        </w:rPr>
        <w:t>表を運営部へ提出する。</w:t>
      </w:r>
    </w:p>
    <w:p w:rsidR="00D572F9" w:rsidRPr="00E4744B" w:rsidRDefault="00D572F9" w:rsidP="00D61977">
      <w:pPr>
        <w:ind w:leftChars="200" w:left="630" w:hangingChars="100" w:hanging="210"/>
      </w:pPr>
      <w:r w:rsidRPr="00E4744B">
        <w:rPr>
          <w:rFonts w:hint="eastAsia"/>
        </w:rPr>
        <w:t>・抽選では、同一母体チームの一次リーグ戦は、チーム同士の対戦をしない組合せを考慮するが、二次リーグ戦以降は考慮を行わない。</w:t>
      </w:r>
    </w:p>
    <w:p w:rsidR="00D572F9" w:rsidRPr="00E4744B" w:rsidRDefault="00D572F9" w:rsidP="00D61977">
      <w:pPr>
        <w:ind w:leftChars="200" w:left="630" w:hangingChars="100" w:hanging="210"/>
      </w:pPr>
      <w:r w:rsidRPr="00E4744B">
        <w:rPr>
          <w:rFonts w:hint="eastAsia"/>
        </w:rPr>
        <w:t>・</w:t>
      </w:r>
      <w:r w:rsidRPr="00625A7F">
        <w:rPr>
          <w:rFonts w:hint="eastAsia"/>
        </w:rPr>
        <w:t>対象学年の</w:t>
      </w:r>
      <w:r w:rsidRPr="00E4744B">
        <w:rPr>
          <w:rFonts w:hint="eastAsia"/>
        </w:rPr>
        <w:t>年度の最初の大会でのシードチームで</w:t>
      </w:r>
      <w:r w:rsidR="00241CD8">
        <w:rPr>
          <w:rFonts w:hint="eastAsia"/>
        </w:rPr>
        <w:t>２</w:t>
      </w:r>
      <w:r w:rsidRPr="00E4744B">
        <w:rPr>
          <w:rFonts w:hint="eastAsia"/>
        </w:rPr>
        <w:t>チーム参加の場合</w:t>
      </w:r>
      <w:r w:rsidR="00241CD8">
        <w:rPr>
          <w:rFonts w:hint="eastAsia"/>
        </w:rPr>
        <w:t>、１</w:t>
      </w:r>
      <w:r w:rsidRPr="00E4744B">
        <w:rPr>
          <w:rFonts w:hint="eastAsia"/>
        </w:rPr>
        <w:t>チームはシードチームの扱いを行うが、他の</w:t>
      </w:r>
      <w:r w:rsidR="00241CD8">
        <w:rPr>
          <w:rFonts w:hint="eastAsia"/>
        </w:rPr>
        <w:t>１</w:t>
      </w:r>
      <w:r w:rsidRPr="00E4744B">
        <w:rPr>
          <w:rFonts w:hint="eastAsia"/>
        </w:rPr>
        <w:t>チームは通常の抽選を行う。対象学年の次大会のシードチームは</w:t>
      </w:r>
      <w:r w:rsidR="00241CD8">
        <w:rPr>
          <w:rFonts w:hint="eastAsia"/>
        </w:rPr>
        <w:t>、</w:t>
      </w:r>
      <w:r w:rsidRPr="00E4744B">
        <w:rPr>
          <w:rFonts w:hint="eastAsia"/>
        </w:rPr>
        <w:t>前回の大会の結果で決定する</w:t>
      </w:r>
    </w:p>
    <w:p w:rsidR="00D572F9" w:rsidRPr="00E4744B" w:rsidRDefault="00D572F9" w:rsidP="00D61977">
      <w:pPr>
        <w:ind w:leftChars="200" w:left="630" w:hangingChars="100" w:hanging="210"/>
      </w:pPr>
      <w:r w:rsidRPr="00E4744B">
        <w:rPr>
          <w:rFonts w:hint="eastAsia"/>
        </w:rPr>
        <w:t>・</w:t>
      </w:r>
      <w:r w:rsidR="00241CD8">
        <w:rPr>
          <w:rFonts w:hint="eastAsia"/>
        </w:rPr>
        <w:t>２</w:t>
      </w:r>
      <w:r w:rsidRPr="00E4744B">
        <w:rPr>
          <w:rFonts w:hint="eastAsia"/>
        </w:rPr>
        <w:t>チーム参加チームが会場提供の場合で</w:t>
      </w:r>
      <w:r w:rsidR="00241CD8">
        <w:rPr>
          <w:rFonts w:hint="eastAsia"/>
        </w:rPr>
        <w:t>３</w:t>
      </w:r>
      <w:r w:rsidRPr="00E4744B">
        <w:rPr>
          <w:rFonts w:hint="eastAsia"/>
        </w:rPr>
        <w:t>チームリーグ×</w:t>
      </w:r>
      <w:r w:rsidR="00241CD8">
        <w:rPr>
          <w:rFonts w:hint="eastAsia"/>
        </w:rPr>
        <w:t>２</w:t>
      </w:r>
      <w:r w:rsidRPr="00E4744B">
        <w:rPr>
          <w:rFonts w:hint="eastAsia"/>
        </w:rPr>
        <w:t>以上の試合ができる場合、会場チームとの調整で同一会場の調整を行う場合がある。</w:t>
      </w:r>
    </w:p>
    <w:p w:rsidR="00D572F9" w:rsidRPr="00E4744B" w:rsidRDefault="00D572F9" w:rsidP="00D61977">
      <w:pPr>
        <w:ind w:leftChars="200" w:left="630" w:hangingChars="100" w:hanging="210"/>
      </w:pPr>
      <w:r w:rsidRPr="00E4744B">
        <w:rPr>
          <w:rFonts w:hint="eastAsia"/>
        </w:rPr>
        <w:t>・</w:t>
      </w:r>
      <w:r w:rsidR="00241CD8">
        <w:rPr>
          <w:rFonts w:hint="eastAsia"/>
        </w:rPr>
        <w:t>２</w:t>
      </w:r>
      <w:r w:rsidRPr="00E4744B">
        <w:rPr>
          <w:rFonts w:hint="eastAsia"/>
        </w:rPr>
        <w:t>チームが同一リーグになっ</w:t>
      </w:r>
      <w:r w:rsidR="00241CD8">
        <w:rPr>
          <w:rFonts w:hint="eastAsia"/>
        </w:rPr>
        <w:t>た場合、同一母体チーム試合の審判割当にならないように出来るだけ</w:t>
      </w:r>
      <w:r w:rsidRPr="00E4744B">
        <w:rPr>
          <w:rFonts w:hint="eastAsia"/>
        </w:rPr>
        <w:t>組合せを調整する。</w:t>
      </w:r>
    </w:p>
    <w:p w:rsidR="00D572F9" w:rsidRPr="00E4744B" w:rsidRDefault="00D572F9" w:rsidP="00D61977">
      <w:pPr>
        <w:ind w:leftChars="200" w:left="630" w:hangingChars="100" w:hanging="210"/>
      </w:pPr>
      <w:r w:rsidRPr="00E4744B">
        <w:rPr>
          <w:rFonts w:hint="eastAsia"/>
        </w:rPr>
        <w:t>・チーム名は　母体チーム名＋アルファベット</w:t>
      </w:r>
      <w:r w:rsidR="00241CD8">
        <w:rPr>
          <w:rFonts w:hint="eastAsia"/>
        </w:rPr>
        <w:t>１</w:t>
      </w:r>
      <w:r w:rsidRPr="00E4744B">
        <w:rPr>
          <w:rFonts w:hint="eastAsia"/>
        </w:rPr>
        <w:t>文字とする。</w:t>
      </w:r>
    </w:p>
    <w:p w:rsidR="00247FC6" w:rsidRDefault="00D572F9" w:rsidP="00247FC6">
      <w:pPr>
        <w:ind w:leftChars="200" w:left="630" w:hangingChars="100" w:hanging="210"/>
      </w:pPr>
      <w:r w:rsidRPr="00E4744B">
        <w:rPr>
          <w:rFonts w:hint="eastAsia"/>
        </w:rPr>
        <w:t>・</w:t>
      </w:r>
      <w:r w:rsidRPr="001D436A">
        <w:rPr>
          <w:rFonts w:hint="eastAsia"/>
        </w:rPr>
        <w:t>全日本少年サッカー大会のＵ１２代表決定戦で</w:t>
      </w:r>
      <w:r w:rsidR="00866234" w:rsidRPr="00702A17">
        <w:rPr>
          <w:rFonts w:hint="eastAsia"/>
          <w:rPrChange w:id="203" w:author="小林和己" w:date="2015-07-25T08:28:00Z">
            <w:rPr>
              <w:rFonts w:hint="eastAsia"/>
              <w:b/>
              <w:color w:val="FF0000"/>
            </w:rPr>
          </w:rPrChange>
        </w:rPr>
        <w:t>４</w:t>
      </w:r>
      <w:r w:rsidRPr="00702A17">
        <w:rPr>
          <w:rFonts w:hint="eastAsia"/>
          <w:rPrChange w:id="204" w:author="小林和己" w:date="2015-07-25T08:28:00Z">
            <w:rPr>
              <w:rFonts w:hint="eastAsia"/>
              <w:b/>
              <w:color w:val="FF0000"/>
            </w:rPr>
          </w:rPrChange>
        </w:rPr>
        <w:t>チームが東京都の推薦順位になった場合、</w:t>
      </w:r>
      <w:r w:rsidRPr="00702A17">
        <w:rPr>
          <w:rFonts w:hint="eastAsia"/>
        </w:rPr>
        <w:t>東京都へ推薦する。</w:t>
      </w:r>
    </w:p>
    <w:p w:rsidR="00D572F9" w:rsidRPr="00702A17" w:rsidRDefault="00D572F9" w:rsidP="00247FC6">
      <w:pPr>
        <w:ind w:leftChars="200" w:left="630" w:hangingChars="100" w:hanging="210"/>
      </w:pPr>
      <w:r w:rsidRPr="00702A17">
        <w:rPr>
          <w:rFonts w:hint="eastAsia"/>
        </w:rPr>
        <w:t>・次順位が複数ある場合、対象チームで決定戦を行う。</w:t>
      </w:r>
    </w:p>
    <w:p w:rsidR="00866234" w:rsidRPr="004C3DE7" w:rsidDel="00647617" w:rsidRDefault="00866234" w:rsidP="00BD069E">
      <w:pPr>
        <w:rPr>
          <w:del w:id="205" w:author="PCUser" w:date="2016-03-15T23:49:00Z"/>
          <w:color w:val="000000" w:themeColor="text1"/>
          <w:rPrChange w:id="206" w:author="PCUser" w:date="2016-03-15T23:49:00Z">
            <w:rPr>
              <w:del w:id="207" w:author="PCUser" w:date="2016-03-15T23:49:00Z"/>
              <w:b/>
              <w:color w:val="FF0000"/>
            </w:rPr>
          </w:rPrChange>
        </w:rPr>
      </w:pPr>
      <w:r w:rsidRPr="00702A17">
        <w:rPr>
          <w:rFonts w:hint="eastAsia"/>
        </w:rPr>
        <w:t xml:space="preserve">　</w:t>
      </w:r>
      <w:r w:rsidR="00371179">
        <w:rPr>
          <w:rFonts w:hint="eastAsia"/>
        </w:rPr>
        <w:t>⑱</w:t>
      </w:r>
      <w:r w:rsidRPr="00702A17">
        <w:rPr>
          <w:rFonts w:hint="eastAsia"/>
        </w:rPr>
        <w:t xml:space="preserve">　</w:t>
      </w:r>
      <w:r w:rsidRPr="004C3DE7">
        <w:rPr>
          <w:rFonts w:hint="eastAsia"/>
          <w:color w:val="000000" w:themeColor="text1"/>
          <w:rPrChange w:id="208" w:author="PCUser" w:date="2016-03-15T23:49:00Z">
            <w:rPr>
              <w:rFonts w:hint="eastAsia"/>
              <w:b/>
              <w:color w:val="FF0000"/>
            </w:rPr>
          </w:rPrChange>
        </w:rPr>
        <w:t>審判</w:t>
      </w:r>
      <w:del w:id="209" w:author="PCUser" w:date="2016-03-15T23:42:00Z">
        <w:r w:rsidRPr="004C3DE7" w:rsidDel="0003425D">
          <w:rPr>
            <w:color w:val="000000" w:themeColor="text1"/>
            <w:rPrChange w:id="210" w:author="PCUser" w:date="2016-03-15T23:49:00Z">
              <w:rPr>
                <w:b/>
                <w:color w:val="FF0000"/>
              </w:rPr>
            </w:rPrChange>
          </w:rPr>
          <w:delText>4</w:delText>
        </w:r>
        <w:r w:rsidRPr="004C3DE7" w:rsidDel="0003425D">
          <w:rPr>
            <w:rFonts w:hint="eastAsia"/>
            <w:color w:val="000000" w:themeColor="text1"/>
            <w:rPrChange w:id="211" w:author="PCUser" w:date="2016-03-15T23:49:00Z">
              <w:rPr>
                <w:rFonts w:hint="eastAsia"/>
                <w:b/>
                <w:color w:val="FF0000"/>
              </w:rPr>
            </w:rPrChange>
          </w:rPr>
          <w:delText>審制の採用大会</w:delText>
        </w:r>
      </w:del>
      <w:r w:rsidRPr="004C3DE7">
        <w:rPr>
          <w:rFonts w:hint="eastAsia"/>
          <w:color w:val="000000" w:themeColor="text1"/>
          <w:rPrChange w:id="212" w:author="PCUser" w:date="2016-03-15T23:49:00Z">
            <w:rPr>
              <w:rFonts w:hint="eastAsia"/>
              <w:b/>
              <w:color w:val="FF0000"/>
            </w:rPr>
          </w:rPrChange>
        </w:rPr>
        <w:t>について</w:t>
      </w:r>
      <w:ins w:id="213" w:author="PCUser" w:date="2016-03-15T23:49:00Z">
        <w:r w:rsidR="00647617" w:rsidRPr="004C3DE7">
          <w:rPr>
            <w:rFonts w:hint="eastAsia"/>
            <w:color w:val="000000" w:themeColor="text1"/>
          </w:rPr>
          <w:t>は、</w:t>
        </w:r>
      </w:ins>
    </w:p>
    <w:p w:rsidR="0003425D" w:rsidRPr="004C3DE7" w:rsidRDefault="00866234" w:rsidP="00BD069E">
      <w:pPr>
        <w:rPr>
          <w:ins w:id="214" w:author="PCUser" w:date="2016-03-15T23:45:00Z"/>
          <w:color w:val="000000" w:themeColor="text1"/>
          <w:rPrChange w:id="215" w:author="PCUser" w:date="2016-03-15T23:49:00Z">
            <w:rPr>
              <w:ins w:id="216" w:author="PCUser" w:date="2016-03-15T23:45:00Z"/>
            </w:rPr>
          </w:rPrChange>
        </w:rPr>
      </w:pPr>
      <w:del w:id="217" w:author="PCUser" w:date="2016-03-15T23:49:00Z">
        <w:r w:rsidRPr="004C3DE7" w:rsidDel="00647617">
          <w:rPr>
            <w:rFonts w:hint="eastAsia"/>
            <w:color w:val="000000" w:themeColor="text1"/>
            <w:rPrChange w:id="218" w:author="PCUser" w:date="2016-03-15T23:49:00Z">
              <w:rPr>
                <w:rFonts w:hint="eastAsia"/>
                <w:b/>
                <w:color w:val="FF0000"/>
              </w:rPr>
            </w:rPrChange>
          </w:rPr>
          <w:delText xml:space="preserve">　　・</w:delText>
        </w:r>
      </w:del>
      <w:ins w:id="219" w:author="PCUser" w:date="2016-03-15T23:44:00Z">
        <w:r w:rsidR="0003425D" w:rsidRPr="004C3DE7">
          <w:rPr>
            <w:rFonts w:hint="eastAsia"/>
            <w:color w:val="000000" w:themeColor="text1"/>
            <w:rPrChange w:id="220" w:author="PCUser" w:date="2016-03-15T23:49:00Z">
              <w:rPr>
                <w:rFonts w:hint="eastAsia"/>
              </w:rPr>
            </w:rPrChange>
          </w:rPr>
          <w:t>各チーム２名の審判員を帯同させる</w:t>
        </w:r>
      </w:ins>
      <w:ins w:id="221" w:author="PCUser" w:date="2016-03-15T23:45:00Z">
        <w:r w:rsidR="0003425D" w:rsidRPr="004C3DE7">
          <w:rPr>
            <w:rFonts w:hint="eastAsia"/>
            <w:color w:val="000000" w:themeColor="text1"/>
            <w:rPrChange w:id="222" w:author="PCUser" w:date="2016-03-15T23:49:00Z">
              <w:rPr>
                <w:rFonts w:hint="eastAsia"/>
              </w:rPr>
            </w:rPrChange>
          </w:rPr>
          <w:t>事。</w:t>
        </w:r>
      </w:ins>
      <w:r w:rsidR="00B96D90" w:rsidRPr="004C3DE7">
        <w:rPr>
          <w:rFonts w:hint="eastAsia"/>
          <w:color w:val="000000" w:themeColor="text1"/>
        </w:rPr>
        <w:t>（審判部及び本部で行う場合あり）</w:t>
      </w:r>
    </w:p>
    <w:p w:rsidR="00647617" w:rsidRPr="004C3DE7" w:rsidRDefault="00647617">
      <w:pPr>
        <w:ind w:firstLineChars="200" w:firstLine="420"/>
        <w:rPr>
          <w:ins w:id="223" w:author="PCUser" w:date="2016-03-15T23:50:00Z"/>
          <w:color w:val="000000" w:themeColor="text1"/>
          <w:rPrChange w:id="224" w:author="PCUser" w:date="2016-03-16T00:02:00Z">
            <w:rPr>
              <w:ins w:id="225" w:author="PCUser" w:date="2016-03-15T23:50:00Z"/>
            </w:rPr>
          </w:rPrChange>
        </w:rPr>
        <w:pPrChange w:id="226" w:author="PCUser" w:date="2016-03-15T23:50:00Z">
          <w:pPr/>
        </w:pPrChange>
      </w:pPr>
      <w:ins w:id="227" w:author="PCUser" w:date="2016-03-15T23:49:00Z">
        <w:r w:rsidRPr="004C3DE7">
          <w:rPr>
            <w:rFonts w:hint="eastAsia"/>
            <w:color w:val="000000" w:themeColor="text1"/>
            <w:rPrChange w:id="228" w:author="PCUser" w:date="2016-03-16T00:02:00Z">
              <w:rPr>
                <w:rFonts w:hint="eastAsia"/>
              </w:rPr>
            </w:rPrChange>
          </w:rPr>
          <w:t>・</w:t>
        </w:r>
      </w:ins>
      <w:r w:rsidR="00866234" w:rsidRPr="004C3DE7">
        <w:rPr>
          <w:rFonts w:hint="eastAsia"/>
          <w:color w:val="000000" w:themeColor="text1"/>
          <w:rPrChange w:id="229" w:author="PCUser" w:date="2016-03-16T00:02:00Z">
            <w:rPr>
              <w:rFonts w:hint="eastAsia"/>
              <w:b/>
              <w:color w:val="FF0000"/>
            </w:rPr>
          </w:rPrChange>
        </w:rPr>
        <w:t>審判</w:t>
      </w:r>
      <w:r w:rsidR="00241CD8" w:rsidRPr="004C3DE7">
        <w:rPr>
          <w:rFonts w:hint="eastAsia"/>
          <w:color w:val="000000" w:themeColor="text1"/>
        </w:rPr>
        <w:t>４</w:t>
      </w:r>
      <w:r w:rsidR="00866234" w:rsidRPr="004C3DE7">
        <w:rPr>
          <w:rFonts w:hint="eastAsia"/>
          <w:color w:val="000000" w:themeColor="text1"/>
          <w:rPrChange w:id="230" w:author="PCUser" w:date="2016-03-16T00:02:00Z">
            <w:rPr>
              <w:rFonts w:hint="eastAsia"/>
              <w:b/>
              <w:color w:val="FF0000"/>
            </w:rPr>
          </w:rPrChange>
        </w:rPr>
        <w:t>審制</w:t>
      </w:r>
      <w:ins w:id="231" w:author="PCUser" w:date="2016-03-15T23:49:00Z">
        <w:r w:rsidRPr="004C3DE7">
          <w:rPr>
            <w:rFonts w:hint="eastAsia"/>
            <w:color w:val="000000" w:themeColor="text1"/>
            <w:rPrChange w:id="232" w:author="PCUser" w:date="2016-03-16T00:02:00Z">
              <w:rPr>
                <w:rFonts w:hint="eastAsia"/>
              </w:rPr>
            </w:rPrChange>
          </w:rPr>
          <w:t>を</w:t>
        </w:r>
      </w:ins>
      <w:ins w:id="233" w:author="PCUser" w:date="2016-03-15T23:50:00Z">
        <w:r w:rsidRPr="004C3DE7">
          <w:rPr>
            <w:rFonts w:hint="eastAsia"/>
            <w:color w:val="000000" w:themeColor="text1"/>
            <w:rPrChange w:id="234" w:author="PCUser" w:date="2016-03-16T00:02:00Z">
              <w:rPr>
                <w:rFonts w:hint="eastAsia"/>
              </w:rPr>
            </w:rPrChange>
          </w:rPr>
          <w:t>採用する大会で</w:t>
        </w:r>
      </w:ins>
      <w:r w:rsidR="00241CD8" w:rsidRPr="004C3DE7">
        <w:rPr>
          <w:rFonts w:hint="eastAsia"/>
          <w:color w:val="000000" w:themeColor="text1"/>
        </w:rPr>
        <w:t>４</w:t>
      </w:r>
      <w:ins w:id="235" w:author="PCUser" w:date="2016-03-15T23:46:00Z">
        <w:r w:rsidR="0003425D" w:rsidRPr="004C3DE7">
          <w:rPr>
            <w:rFonts w:hint="eastAsia"/>
            <w:color w:val="000000" w:themeColor="text1"/>
            <w:rPrChange w:id="236" w:author="PCUser" w:date="2016-03-16T00:02:00Z">
              <w:rPr>
                <w:rFonts w:hint="eastAsia"/>
              </w:rPr>
            </w:rPrChange>
          </w:rPr>
          <w:t>チームリーグの場合</w:t>
        </w:r>
      </w:ins>
      <w:ins w:id="237" w:author="PCUser" w:date="2016-03-15T23:50:00Z">
        <w:r w:rsidRPr="004C3DE7">
          <w:rPr>
            <w:rFonts w:hint="eastAsia"/>
            <w:color w:val="000000" w:themeColor="text1"/>
            <w:rPrChange w:id="238" w:author="PCUser" w:date="2016-03-16T00:02:00Z">
              <w:rPr>
                <w:rFonts w:hint="eastAsia"/>
              </w:rPr>
            </w:rPrChange>
          </w:rPr>
          <w:t>は、</w:t>
        </w:r>
      </w:ins>
      <w:del w:id="239" w:author="PCUser" w:date="2016-03-15T23:45:00Z">
        <w:r w:rsidR="00866234" w:rsidRPr="004C3DE7" w:rsidDel="0003425D">
          <w:rPr>
            <w:rFonts w:hint="eastAsia"/>
            <w:color w:val="000000" w:themeColor="text1"/>
            <w:rPrChange w:id="240" w:author="PCUser" w:date="2016-03-16T00:02:00Z">
              <w:rPr>
                <w:rFonts w:hint="eastAsia"/>
                <w:b/>
                <w:color w:val="FF0000"/>
              </w:rPr>
            </w:rPrChange>
          </w:rPr>
          <w:delText>を採用する大会の</w:delText>
        </w:r>
      </w:del>
      <w:del w:id="241" w:author="PCUser" w:date="2016-03-15T23:48:00Z">
        <w:r w:rsidR="00866234" w:rsidRPr="004C3DE7" w:rsidDel="0003425D">
          <w:rPr>
            <w:rFonts w:hint="eastAsia"/>
            <w:color w:val="000000" w:themeColor="text1"/>
            <w:rPrChange w:id="242" w:author="PCUser" w:date="2016-03-16T00:02:00Z">
              <w:rPr>
                <w:rFonts w:hint="eastAsia"/>
                <w:b/>
                <w:color w:val="FF0000"/>
              </w:rPr>
            </w:rPrChange>
          </w:rPr>
          <w:delText xml:space="preserve">審判は、原則　</w:delText>
        </w:r>
      </w:del>
      <w:r w:rsidR="00866234" w:rsidRPr="004C3DE7">
        <w:rPr>
          <w:rFonts w:hint="eastAsia"/>
          <w:color w:val="000000" w:themeColor="text1"/>
          <w:rPrChange w:id="243" w:author="PCUser" w:date="2016-03-16T00:02:00Z">
            <w:rPr>
              <w:rFonts w:hint="eastAsia"/>
              <w:b/>
              <w:color w:val="FF0000"/>
            </w:rPr>
          </w:rPrChange>
        </w:rPr>
        <w:t>試合対戦以外のチームで</w:t>
      </w:r>
      <w:ins w:id="244" w:author="PCUser" w:date="2016-03-15T23:50:00Z">
        <w:r w:rsidRPr="004C3DE7">
          <w:rPr>
            <w:rFonts w:hint="eastAsia"/>
            <w:color w:val="000000" w:themeColor="text1"/>
            <w:rPrChange w:id="245" w:author="PCUser" w:date="2016-03-16T00:02:00Z">
              <w:rPr>
                <w:rFonts w:hint="eastAsia"/>
              </w:rPr>
            </w:rPrChange>
          </w:rPr>
          <w:t>行うこと。</w:t>
        </w:r>
      </w:ins>
      <w:del w:id="246" w:author="PCUser" w:date="2016-03-15T23:50:00Z">
        <w:r w:rsidR="00866234" w:rsidRPr="004C3DE7" w:rsidDel="00647617">
          <w:rPr>
            <w:rFonts w:hint="eastAsia"/>
            <w:color w:val="000000" w:themeColor="text1"/>
            <w:rPrChange w:id="247" w:author="PCUser" w:date="2016-03-16T00:02:00Z">
              <w:rPr>
                <w:rFonts w:hint="eastAsia"/>
                <w:b/>
                <w:color w:val="FF0000"/>
              </w:rPr>
            </w:rPrChange>
          </w:rPr>
          <w:delText>、主審・副審を行うこと。</w:delText>
        </w:r>
      </w:del>
      <w:ins w:id="248" w:author="PCUser" w:date="2016-03-15T23:50:00Z">
        <w:r w:rsidRPr="004C3DE7">
          <w:rPr>
            <w:color w:val="000000" w:themeColor="text1"/>
            <w:rPrChange w:id="249" w:author="PCUser" w:date="2016-03-16T00:02:00Z">
              <w:rPr/>
            </w:rPrChange>
          </w:rPr>
          <w:t>3</w:t>
        </w:r>
        <w:r w:rsidRPr="004C3DE7">
          <w:rPr>
            <w:rFonts w:hint="eastAsia"/>
            <w:color w:val="000000" w:themeColor="text1"/>
            <w:rPrChange w:id="250" w:author="PCUser" w:date="2016-03-16T00:02:00Z">
              <w:rPr>
                <w:rFonts w:hint="eastAsia"/>
              </w:rPr>
            </w:rPrChange>
          </w:rPr>
          <w:t>チ</w:t>
        </w:r>
      </w:ins>
    </w:p>
    <w:p w:rsidR="00647617" w:rsidRPr="004C3DE7" w:rsidRDefault="00647617">
      <w:pPr>
        <w:ind w:firstLineChars="300" w:firstLine="630"/>
        <w:rPr>
          <w:ins w:id="251" w:author="PCUser" w:date="2016-03-15T23:53:00Z"/>
          <w:color w:val="000000" w:themeColor="text1"/>
          <w:rPrChange w:id="252" w:author="PCUser" w:date="2016-03-16T00:02:00Z">
            <w:rPr>
              <w:ins w:id="253" w:author="PCUser" w:date="2016-03-15T23:53:00Z"/>
            </w:rPr>
          </w:rPrChange>
        </w:rPr>
        <w:pPrChange w:id="254" w:author="PCUser" w:date="2016-03-15T23:50:00Z">
          <w:pPr/>
        </w:pPrChange>
      </w:pPr>
      <w:ins w:id="255" w:author="PCUser" w:date="2016-03-15T23:50:00Z">
        <w:r w:rsidRPr="004C3DE7">
          <w:rPr>
            <w:rFonts w:hint="eastAsia"/>
            <w:color w:val="000000" w:themeColor="text1"/>
            <w:rPrChange w:id="256" w:author="PCUser" w:date="2016-03-16T00:02:00Z">
              <w:rPr>
                <w:rFonts w:hint="eastAsia"/>
              </w:rPr>
            </w:rPrChange>
          </w:rPr>
          <w:t>ームリー</w:t>
        </w:r>
      </w:ins>
      <w:ins w:id="257" w:author="PCUser" w:date="2016-03-15T23:51:00Z">
        <w:r w:rsidRPr="004C3DE7">
          <w:rPr>
            <w:rFonts w:hint="eastAsia"/>
            <w:color w:val="000000" w:themeColor="text1"/>
            <w:rPrChange w:id="258" w:author="PCUser" w:date="2016-03-16T00:02:00Z">
              <w:rPr>
                <w:rFonts w:hint="eastAsia"/>
              </w:rPr>
            </w:rPrChange>
          </w:rPr>
          <w:t>グの場合は、主審・予備審を試合対戦以外のチーム</w:t>
        </w:r>
      </w:ins>
      <w:ins w:id="259" w:author="PCUser" w:date="2016-03-15T23:53:00Z">
        <w:r w:rsidRPr="004C3DE7">
          <w:rPr>
            <w:rFonts w:hint="eastAsia"/>
            <w:color w:val="000000" w:themeColor="text1"/>
            <w:rPrChange w:id="260" w:author="PCUser" w:date="2016-03-16T00:02:00Z">
              <w:rPr>
                <w:rFonts w:hint="eastAsia"/>
              </w:rPr>
            </w:rPrChange>
          </w:rPr>
          <w:t>にて行い</w:t>
        </w:r>
      </w:ins>
      <w:ins w:id="261" w:author="PCUser" w:date="2016-03-15T23:51:00Z">
        <w:r w:rsidRPr="004C3DE7">
          <w:rPr>
            <w:rFonts w:hint="eastAsia"/>
            <w:color w:val="000000" w:themeColor="text1"/>
            <w:rPrChange w:id="262" w:author="PCUser" w:date="2016-03-16T00:02:00Z">
              <w:rPr>
                <w:rFonts w:hint="eastAsia"/>
              </w:rPr>
            </w:rPrChange>
          </w:rPr>
          <w:t>、副審を対戦チーム</w:t>
        </w:r>
      </w:ins>
      <w:ins w:id="263" w:author="PCUser" w:date="2016-03-15T23:52:00Z">
        <w:r w:rsidRPr="004C3DE7">
          <w:rPr>
            <w:rFonts w:hint="eastAsia"/>
            <w:color w:val="000000" w:themeColor="text1"/>
            <w:rPrChange w:id="264" w:author="PCUser" w:date="2016-03-16T00:02:00Z">
              <w:rPr>
                <w:rFonts w:hint="eastAsia"/>
              </w:rPr>
            </w:rPrChange>
          </w:rPr>
          <w:t>よりそ</w:t>
        </w:r>
      </w:ins>
    </w:p>
    <w:p w:rsidR="00866234" w:rsidRPr="004C3DE7" w:rsidRDefault="00647617">
      <w:pPr>
        <w:ind w:firstLineChars="300" w:firstLine="630"/>
        <w:rPr>
          <w:color w:val="000000" w:themeColor="text1"/>
          <w:rPrChange w:id="265" w:author="PCUser" w:date="2016-03-16T00:02:00Z">
            <w:rPr>
              <w:b/>
              <w:color w:val="FF0000"/>
            </w:rPr>
          </w:rPrChange>
        </w:rPr>
        <w:pPrChange w:id="266" w:author="PCUser" w:date="2016-03-15T23:50:00Z">
          <w:pPr/>
        </w:pPrChange>
      </w:pPr>
      <w:ins w:id="267" w:author="PCUser" w:date="2016-03-15T23:52:00Z">
        <w:r w:rsidRPr="004C3DE7">
          <w:rPr>
            <w:rFonts w:hint="eastAsia"/>
            <w:color w:val="000000" w:themeColor="text1"/>
            <w:rPrChange w:id="268" w:author="PCUser" w:date="2016-03-16T00:02:00Z">
              <w:rPr>
                <w:rFonts w:hint="eastAsia"/>
              </w:rPr>
            </w:rPrChange>
          </w:rPr>
          <w:t>れぞれ</w:t>
        </w:r>
      </w:ins>
      <w:r w:rsidR="00241CD8" w:rsidRPr="004C3DE7">
        <w:rPr>
          <w:rFonts w:hint="eastAsia"/>
          <w:color w:val="000000" w:themeColor="text1"/>
        </w:rPr>
        <w:t>１</w:t>
      </w:r>
      <w:ins w:id="269" w:author="PCUser" w:date="2016-03-15T23:52:00Z">
        <w:r w:rsidRPr="004C3DE7">
          <w:rPr>
            <w:rFonts w:hint="eastAsia"/>
            <w:color w:val="000000" w:themeColor="text1"/>
            <w:rPrChange w:id="270" w:author="PCUser" w:date="2016-03-16T00:02:00Z">
              <w:rPr>
                <w:rFonts w:hint="eastAsia"/>
              </w:rPr>
            </w:rPrChange>
          </w:rPr>
          <w:t>名</w:t>
        </w:r>
      </w:ins>
      <w:ins w:id="271" w:author="PCUser" w:date="2016-03-15T23:53:00Z">
        <w:r w:rsidRPr="004C3DE7">
          <w:rPr>
            <w:rFonts w:hint="eastAsia"/>
            <w:color w:val="000000" w:themeColor="text1"/>
            <w:rPrChange w:id="272" w:author="PCUser" w:date="2016-03-16T00:02:00Z">
              <w:rPr>
                <w:rFonts w:hint="eastAsia"/>
              </w:rPr>
            </w:rPrChange>
          </w:rPr>
          <w:t>で行うこと。</w:t>
        </w:r>
      </w:ins>
    </w:p>
    <w:p w:rsidR="00753E8E" w:rsidRPr="004C3DE7" w:rsidRDefault="00866234">
      <w:pPr>
        <w:ind w:left="630" w:hangingChars="300" w:hanging="630"/>
        <w:rPr>
          <w:ins w:id="273" w:author="PCUser" w:date="2016-03-16T00:00:00Z"/>
          <w:color w:val="000000" w:themeColor="text1"/>
          <w:rPrChange w:id="274" w:author="PCUser" w:date="2016-03-16T00:02:00Z">
            <w:rPr>
              <w:ins w:id="275" w:author="PCUser" w:date="2016-03-16T00:00:00Z"/>
            </w:rPr>
          </w:rPrChange>
        </w:rPr>
        <w:pPrChange w:id="276" w:author="吉野稔朗" w:date="2015-07-30T09:28:00Z">
          <w:pPr>
            <w:ind w:left="632" w:hangingChars="300" w:hanging="632"/>
          </w:pPr>
        </w:pPrChange>
      </w:pPr>
      <w:r w:rsidRPr="004C3DE7">
        <w:rPr>
          <w:rFonts w:hint="eastAsia"/>
          <w:color w:val="000000" w:themeColor="text1"/>
          <w:rPrChange w:id="277" w:author="PCUser" w:date="2016-03-16T00:02:00Z">
            <w:rPr>
              <w:rFonts w:hint="eastAsia"/>
              <w:b/>
              <w:color w:val="FF0000"/>
            </w:rPr>
          </w:rPrChange>
        </w:rPr>
        <w:t xml:space="preserve">　　</w:t>
      </w:r>
      <w:ins w:id="278" w:author="PCUser" w:date="2016-03-15T23:56:00Z">
        <w:r w:rsidR="00647617" w:rsidRPr="004C3DE7">
          <w:rPr>
            <w:rFonts w:hint="eastAsia"/>
            <w:color w:val="000000" w:themeColor="text1"/>
            <w:rPrChange w:id="279" w:author="PCUser" w:date="2016-03-16T00:02:00Z">
              <w:rPr>
                <w:rFonts w:hint="eastAsia"/>
              </w:rPr>
            </w:rPrChange>
          </w:rPr>
          <w:t>・審判</w:t>
        </w:r>
      </w:ins>
      <w:r w:rsidR="00241CD8" w:rsidRPr="004C3DE7">
        <w:rPr>
          <w:rFonts w:hint="eastAsia"/>
          <w:color w:val="000000" w:themeColor="text1"/>
        </w:rPr>
        <w:t>１</w:t>
      </w:r>
      <w:ins w:id="280" w:author="PCUser" w:date="2016-03-15T23:56:00Z">
        <w:r w:rsidR="00647617" w:rsidRPr="004C3DE7">
          <w:rPr>
            <w:rFonts w:hint="eastAsia"/>
            <w:color w:val="000000" w:themeColor="text1"/>
            <w:rPrChange w:id="281" w:author="PCUser" w:date="2016-03-16T00:02:00Z">
              <w:rPr>
                <w:rFonts w:hint="eastAsia"/>
              </w:rPr>
            </w:rPrChange>
          </w:rPr>
          <w:t>審制</w:t>
        </w:r>
      </w:ins>
      <w:ins w:id="282" w:author="PCUser" w:date="2016-03-16T00:00:00Z">
        <w:r w:rsidR="00753E8E" w:rsidRPr="004C3DE7">
          <w:rPr>
            <w:color w:val="000000" w:themeColor="text1"/>
            <w:rPrChange w:id="283" w:author="PCUser" w:date="2016-03-16T00:02:00Z">
              <w:rPr/>
            </w:rPrChange>
          </w:rPr>
          <w:t>+</w:t>
        </w:r>
        <w:r w:rsidR="00753E8E" w:rsidRPr="004C3DE7">
          <w:rPr>
            <w:rFonts w:hint="eastAsia"/>
            <w:color w:val="000000" w:themeColor="text1"/>
            <w:rPrChange w:id="284" w:author="PCUser" w:date="2016-03-16T00:02:00Z">
              <w:rPr>
                <w:rFonts w:hint="eastAsia"/>
              </w:rPr>
            </w:rPrChange>
          </w:rPr>
          <w:t>補助審</w:t>
        </w:r>
      </w:ins>
      <w:ins w:id="285" w:author="PCUser" w:date="2016-03-15T23:56:00Z">
        <w:r w:rsidR="00647617" w:rsidRPr="004C3DE7">
          <w:rPr>
            <w:rFonts w:hint="eastAsia"/>
            <w:color w:val="000000" w:themeColor="text1"/>
            <w:rPrChange w:id="286" w:author="PCUser" w:date="2016-03-16T00:02:00Z">
              <w:rPr>
                <w:rFonts w:hint="eastAsia"/>
              </w:rPr>
            </w:rPrChange>
          </w:rPr>
          <w:t>を採用する大会で</w:t>
        </w:r>
      </w:ins>
      <w:r w:rsidR="00241CD8" w:rsidRPr="004C3DE7">
        <w:rPr>
          <w:rFonts w:hint="eastAsia"/>
          <w:color w:val="000000" w:themeColor="text1"/>
        </w:rPr>
        <w:t>４</w:t>
      </w:r>
      <w:ins w:id="287" w:author="PCUser" w:date="2016-03-15T23:58:00Z">
        <w:r w:rsidR="00647617" w:rsidRPr="004C3DE7">
          <w:rPr>
            <w:rFonts w:hint="eastAsia"/>
            <w:color w:val="000000" w:themeColor="text1"/>
            <w:rPrChange w:id="288" w:author="PCUser" w:date="2016-03-16T00:02:00Z">
              <w:rPr>
                <w:rFonts w:hint="eastAsia"/>
              </w:rPr>
            </w:rPrChange>
          </w:rPr>
          <w:t>チームリーグの場合は、</w:t>
        </w:r>
      </w:ins>
      <w:del w:id="289" w:author="PCUser" w:date="2016-03-15T23:48:00Z">
        <w:r w:rsidRPr="004C3DE7" w:rsidDel="0003425D">
          <w:rPr>
            <w:rFonts w:hint="eastAsia"/>
            <w:color w:val="000000" w:themeColor="text1"/>
            <w:rPrChange w:id="290" w:author="PCUser" w:date="2016-03-16T00:02:00Z">
              <w:rPr>
                <w:rFonts w:hint="eastAsia"/>
                <w:b/>
                <w:color w:val="FF0000"/>
              </w:rPr>
            </w:rPrChange>
          </w:rPr>
          <w:delText xml:space="preserve">　</w:delText>
        </w:r>
      </w:del>
      <w:del w:id="291" w:author="PCUser" w:date="2016-03-15T23:58:00Z">
        <w:r w:rsidRPr="004C3DE7" w:rsidDel="00647617">
          <w:rPr>
            <w:rFonts w:hint="eastAsia"/>
            <w:color w:val="000000" w:themeColor="text1"/>
            <w:rPrChange w:id="292" w:author="PCUser" w:date="2016-03-16T00:02:00Z">
              <w:rPr>
                <w:rFonts w:hint="eastAsia"/>
                <w:b/>
                <w:color w:val="FF0000"/>
              </w:rPr>
            </w:rPrChange>
          </w:rPr>
          <w:delText>但し、当日　該当チームの帯同審判員が</w:delText>
        </w:r>
        <w:r w:rsidRPr="004C3DE7" w:rsidDel="00647617">
          <w:rPr>
            <w:color w:val="000000" w:themeColor="text1"/>
            <w:rPrChange w:id="293" w:author="PCUser" w:date="2016-03-16T00:02:00Z">
              <w:rPr>
                <w:b/>
                <w:color w:val="FF0000"/>
              </w:rPr>
            </w:rPrChange>
          </w:rPr>
          <w:delText>2</w:delText>
        </w:r>
        <w:r w:rsidRPr="004C3DE7" w:rsidDel="00647617">
          <w:rPr>
            <w:rFonts w:hint="eastAsia"/>
            <w:color w:val="000000" w:themeColor="text1"/>
            <w:rPrChange w:id="294" w:author="PCUser" w:date="2016-03-16T00:02:00Z">
              <w:rPr>
                <w:rFonts w:hint="eastAsia"/>
                <w:b/>
                <w:color w:val="FF0000"/>
              </w:rPr>
            </w:rPrChange>
          </w:rPr>
          <w:delText>名の場合、会場運営チームと当日の対戦チームと調整を行い、</w:delText>
        </w:r>
        <w:r w:rsidR="007741F3" w:rsidRPr="004C3DE7" w:rsidDel="00647617">
          <w:rPr>
            <w:rFonts w:hint="eastAsia"/>
            <w:color w:val="000000" w:themeColor="text1"/>
            <w:rPrChange w:id="295" w:author="PCUser" w:date="2016-03-16T00:02:00Z">
              <w:rPr>
                <w:rFonts w:hint="eastAsia"/>
                <w:b/>
                <w:color w:val="FF0000"/>
              </w:rPr>
            </w:rPrChange>
          </w:rPr>
          <w:delText>主審は　対戦チーム以外、副審は　対戦チーム、予備審は　対戦チーム以外で行うことを認める。　尚　第</w:delText>
        </w:r>
        <w:r w:rsidR="007741F3" w:rsidRPr="004C3DE7" w:rsidDel="00647617">
          <w:rPr>
            <w:color w:val="000000" w:themeColor="text1"/>
            <w:rPrChange w:id="296" w:author="PCUser" w:date="2016-03-16T00:02:00Z">
              <w:rPr>
                <w:b/>
                <w:color w:val="FF0000"/>
              </w:rPr>
            </w:rPrChange>
          </w:rPr>
          <w:delText>4</w:delText>
        </w:r>
        <w:r w:rsidR="007741F3" w:rsidRPr="004C3DE7" w:rsidDel="00647617">
          <w:rPr>
            <w:rFonts w:hint="eastAsia"/>
            <w:color w:val="000000" w:themeColor="text1"/>
            <w:rPrChange w:id="297" w:author="PCUser" w:date="2016-03-16T00:02:00Z">
              <w:rPr>
                <w:rFonts w:hint="eastAsia"/>
                <w:b/>
                <w:color w:val="FF0000"/>
              </w:rPr>
            </w:rPrChange>
          </w:rPr>
          <w:delText>審については、事前に会場運営チームとの調整で、会場運営チーム、対戦チームで行うことも認める。</w:delText>
        </w:r>
      </w:del>
      <w:ins w:id="298" w:author="PCUser" w:date="2016-03-15T23:58:00Z">
        <w:r w:rsidR="00647617" w:rsidRPr="004C3DE7">
          <w:rPr>
            <w:rFonts w:hint="eastAsia"/>
            <w:color w:val="000000" w:themeColor="text1"/>
            <w:rPrChange w:id="299" w:author="PCUser" w:date="2016-03-16T00:02:00Z">
              <w:rPr>
                <w:rFonts w:hint="eastAsia"/>
              </w:rPr>
            </w:rPrChange>
          </w:rPr>
          <w:t>試合対戦以外の</w:t>
        </w:r>
      </w:ins>
      <w:ins w:id="300" w:author="PCUser" w:date="2016-03-15T23:59:00Z">
        <w:r w:rsidR="00647617" w:rsidRPr="004C3DE7">
          <w:rPr>
            <w:rFonts w:hint="eastAsia"/>
            <w:color w:val="000000" w:themeColor="text1"/>
            <w:rPrChange w:id="301" w:author="PCUser" w:date="2016-03-16T00:02:00Z">
              <w:rPr>
                <w:rFonts w:hint="eastAsia"/>
              </w:rPr>
            </w:rPrChange>
          </w:rPr>
          <w:t>チームで</w:t>
        </w:r>
      </w:ins>
      <w:ins w:id="302" w:author="PCUser" w:date="2016-03-16T00:01:00Z">
        <w:r w:rsidR="00753E8E" w:rsidRPr="004C3DE7">
          <w:rPr>
            <w:rFonts w:hint="eastAsia"/>
            <w:color w:val="000000" w:themeColor="text1"/>
            <w:rPrChange w:id="303" w:author="PCUser" w:date="2016-03-16T00:02:00Z">
              <w:rPr>
                <w:rFonts w:hint="eastAsia"/>
              </w:rPr>
            </w:rPrChange>
          </w:rPr>
          <w:t>行うこ</w:t>
        </w:r>
      </w:ins>
    </w:p>
    <w:p w:rsidR="007741F3" w:rsidRPr="004C3DE7" w:rsidRDefault="00647617">
      <w:pPr>
        <w:ind w:leftChars="300" w:left="1260" w:hanging="630"/>
        <w:rPr>
          <w:ins w:id="304" w:author="小林和己" w:date="2015-07-25T08:43:00Z"/>
          <w:color w:val="000000" w:themeColor="text1"/>
          <w:rPrChange w:id="305" w:author="PCUser" w:date="2016-03-16T00:02:00Z">
            <w:rPr>
              <w:ins w:id="306" w:author="小林和己" w:date="2015-07-25T08:43:00Z"/>
            </w:rPr>
          </w:rPrChange>
        </w:rPr>
        <w:pPrChange w:id="307" w:author="PCUser" w:date="2016-03-16T00:20:00Z">
          <w:pPr>
            <w:ind w:left="630" w:hangingChars="300" w:hanging="630"/>
          </w:pPr>
        </w:pPrChange>
      </w:pPr>
      <w:ins w:id="308" w:author="PCUser" w:date="2016-03-15T23:59:00Z">
        <w:r w:rsidRPr="004C3DE7">
          <w:rPr>
            <w:rFonts w:hint="eastAsia"/>
            <w:color w:val="000000" w:themeColor="text1"/>
            <w:rPrChange w:id="309" w:author="PCUser" w:date="2016-03-16T00:02:00Z">
              <w:rPr>
                <w:rFonts w:hint="eastAsia"/>
              </w:rPr>
            </w:rPrChange>
          </w:rPr>
          <w:t>と。</w:t>
        </w:r>
      </w:ins>
      <w:r w:rsidR="00241CD8" w:rsidRPr="004C3DE7">
        <w:rPr>
          <w:rFonts w:hint="eastAsia"/>
          <w:color w:val="000000" w:themeColor="text1"/>
        </w:rPr>
        <w:t>３</w:t>
      </w:r>
      <w:ins w:id="310" w:author="PCUser" w:date="2016-03-15T23:59:00Z">
        <w:r w:rsidRPr="004C3DE7">
          <w:rPr>
            <w:rFonts w:hint="eastAsia"/>
            <w:color w:val="000000" w:themeColor="text1"/>
            <w:rPrChange w:id="311" w:author="PCUser" w:date="2016-03-16T00:02:00Z">
              <w:rPr>
                <w:rFonts w:hint="eastAsia"/>
              </w:rPr>
            </w:rPrChange>
          </w:rPr>
          <w:t>チームリーグの場合は、</w:t>
        </w:r>
        <w:r w:rsidR="00753E8E" w:rsidRPr="004C3DE7">
          <w:rPr>
            <w:rFonts w:hint="eastAsia"/>
            <w:color w:val="000000" w:themeColor="text1"/>
            <w:rPrChange w:id="312" w:author="PCUser" w:date="2016-03-16T00:02:00Z">
              <w:rPr>
                <w:rFonts w:hint="eastAsia"/>
              </w:rPr>
            </w:rPrChange>
          </w:rPr>
          <w:t>試合対戦以外のチームにて</w:t>
        </w:r>
      </w:ins>
      <w:ins w:id="313" w:author="PCUser" w:date="2016-03-16T00:00:00Z">
        <w:r w:rsidR="00753E8E" w:rsidRPr="004C3DE7">
          <w:rPr>
            <w:rFonts w:hint="eastAsia"/>
            <w:color w:val="000000" w:themeColor="text1"/>
            <w:rPrChange w:id="314" w:author="PCUser" w:date="2016-03-16T00:02:00Z">
              <w:rPr>
                <w:rFonts w:hint="eastAsia"/>
              </w:rPr>
            </w:rPrChange>
          </w:rPr>
          <w:t>主審・補助審の</w:t>
        </w:r>
      </w:ins>
      <w:r w:rsidR="00241CD8" w:rsidRPr="004C3DE7">
        <w:rPr>
          <w:rFonts w:hint="eastAsia"/>
          <w:color w:val="000000" w:themeColor="text1"/>
        </w:rPr>
        <w:t>２</w:t>
      </w:r>
      <w:ins w:id="315" w:author="PCUser" w:date="2016-03-16T00:00:00Z">
        <w:r w:rsidR="00753E8E" w:rsidRPr="004C3DE7">
          <w:rPr>
            <w:rFonts w:hint="eastAsia"/>
            <w:color w:val="000000" w:themeColor="text1"/>
            <w:rPrChange w:id="316" w:author="PCUser" w:date="2016-03-16T00:02:00Z">
              <w:rPr>
                <w:rFonts w:hint="eastAsia"/>
              </w:rPr>
            </w:rPrChange>
          </w:rPr>
          <w:t>名で行うこと。</w:t>
        </w:r>
      </w:ins>
    </w:p>
    <w:p w:rsidR="00753E8E" w:rsidRDefault="00753E8E">
      <w:pPr>
        <w:ind w:leftChars="100" w:left="630" w:hangingChars="200" w:hanging="420"/>
        <w:rPr>
          <w:ins w:id="317" w:author="PCUser" w:date="2016-03-16T00:01:00Z"/>
        </w:rPr>
        <w:pPrChange w:id="318" w:author="小林和己" w:date="2015-07-25T08:43:00Z">
          <w:pPr>
            <w:ind w:left="630" w:hangingChars="300" w:hanging="630"/>
          </w:pPr>
        </w:pPrChange>
      </w:pPr>
    </w:p>
    <w:p w:rsidR="00F45F86" w:rsidRPr="00810FE4" w:rsidRDefault="00371179">
      <w:pPr>
        <w:ind w:leftChars="100" w:left="630" w:hangingChars="200" w:hanging="420"/>
        <w:rPr>
          <w:ins w:id="319" w:author="小林和己" w:date="2015-07-25T08:58:00Z"/>
          <w:b/>
          <w:color w:val="000000" w:themeColor="text1"/>
          <w:rPrChange w:id="320" w:author="PCUser" w:date="2016-03-16T00:02:00Z">
            <w:rPr>
              <w:ins w:id="321" w:author="小林和己" w:date="2015-07-25T08:58:00Z"/>
              <w:b/>
              <w:color w:val="FF0000"/>
            </w:rPr>
          </w:rPrChange>
        </w:rPr>
        <w:pPrChange w:id="322" w:author="小林和己" w:date="2015-07-25T08:43:00Z">
          <w:pPr>
            <w:ind w:left="630" w:hangingChars="300" w:hanging="630"/>
          </w:pPr>
        </w:pPrChange>
      </w:pPr>
      <w:r w:rsidRPr="00810FE4">
        <w:rPr>
          <w:rFonts w:hint="eastAsia"/>
          <w:color w:val="000000" w:themeColor="text1"/>
        </w:rPr>
        <w:t>⑲</w:t>
      </w:r>
      <w:ins w:id="323" w:author="小林和己" w:date="2015-07-25T08:43:00Z">
        <w:r w:rsidR="00F45F86" w:rsidRPr="00810FE4">
          <w:rPr>
            <w:rFonts w:hint="eastAsia"/>
            <w:color w:val="000000" w:themeColor="text1"/>
          </w:rPr>
          <w:t xml:space="preserve">　</w:t>
        </w:r>
      </w:ins>
      <w:ins w:id="324" w:author="小林和己" w:date="2015-07-25T08:44:00Z">
        <w:r w:rsidR="00F45F86" w:rsidRPr="00810FE4">
          <w:rPr>
            <w:rFonts w:hint="eastAsia"/>
            <w:b/>
            <w:color w:val="000000" w:themeColor="text1"/>
            <w:rPrChange w:id="325" w:author="PCUser" w:date="2016-03-16T00:02:00Z">
              <w:rPr>
                <w:rFonts w:hint="eastAsia"/>
              </w:rPr>
            </w:rPrChange>
          </w:rPr>
          <w:t>３ピリオド制の採用大会の細則</w:t>
        </w:r>
      </w:ins>
    </w:p>
    <w:p w:rsidR="007A53B2" w:rsidRPr="00810FE4" w:rsidRDefault="007A53B2">
      <w:pPr>
        <w:ind w:firstLineChars="200" w:firstLine="422"/>
        <w:rPr>
          <w:ins w:id="326" w:author="小林和己" w:date="2015-07-25T08:59:00Z"/>
          <w:b/>
          <w:color w:val="000000" w:themeColor="text1"/>
          <w:rPrChange w:id="327" w:author="PCUser" w:date="2016-03-16T00:02:00Z">
            <w:rPr>
              <w:ins w:id="328" w:author="小林和己" w:date="2015-07-25T08:59:00Z"/>
            </w:rPr>
          </w:rPrChange>
        </w:rPr>
        <w:pPrChange w:id="329" w:author="吉野稔朗" w:date="2015-07-30T09:28:00Z">
          <w:pPr>
            <w:ind w:firstLineChars="200" w:firstLine="420"/>
          </w:pPr>
        </w:pPrChange>
      </w:pPr>
      <w:ins w:id="330" w:author="小林和己" w:date="2015-07-25T08:58:00Z">
        <w:r w:rsidRPr="00810FE4">
          <w:rPr>
            <w:rFonts w:hint="eastAsia"/>
            <w:b/>
            <w:color w:val="000000" w:themeColor="text1"/>
            <w:rPrChange w:id="331" w:author="PCUser" w:date="2016-03-16T00:02:00Z">
              <w:rPr>
                <w:rFonts w:hint="eastAsia"/>
              </w:rPr>
            </w:rPrChange>
          </w:rPr>
          <w:t>・</w:t>
        </w:r>
      </w:ins>
      <w:ins w:id="332" w:author="小林和己" w:date="2015-07-25T08:59:00Z">
        <w:r w:rsidRPr="00810FE4">
          <w:rPr>
            <w:rFonts w:hint="eastAsia"/>
            <w:b/>
            <w:color w:val="000000" w:themeColor="text1"/>
            <w:rPrChange w:id="333" w:author="PCUser" w:date="2016-03-16T00:02:00Z">
              <w:rPr>
                <w:rFonts w:hint="eastAsia"/>
              </w:rPr>
            </w:rPrChange>
          </w:rPr>
          <w:t>選手登録表：</w:t>
        </w:r>
      </w:ins>
    </w:p>
    <w:p w:rsidR="007A53B2" w:rsidRPr="00810FE4" w:rsidRDefault="00241CD8">
      <w:pPr>
        <w:ind w:firstLineChars="300" w:firstLine="632"/>
        <w:rPr>
          <w:ins w:id="334" w:author="小林和己" w:date="2015-07-25T08:58:00Z"/>
          <w:b/>
          <w:color w:val="000000" w:themeColor="text1"/>
          <w:rPrChange w:id="335" w:author="PCUser" w:date="2016-03-16T00:02:00Z">
            <w:rPr>
              <w:ins w:id="336" w:author="小林和己" w:date="2015-07-25T08:58:00Z"/>
              <w:b/>
              <w:color w:val="FF0000"/>
            </w:rPr>
          </w:rPrChange>
        </w:rPr>
        <w:pPrChange w:id="337" w:author="小林和己" w:date="2015-07-25T08:59:00Z">
          <w:pPr>
            <w:ind w:firstLineChars="200" w:firstLine="422"/>
          </w:pPr>
        </w:pPrChange>
      </w:pPr>
      <w:r w:rsidRPr="00810FE4">
        <w:rPr>
          <w:rFonts w:hint="eastAsia"/>
          <w:b/>
          <w:color w:val="000000" w:themeColor="text1"/>
        </w:rPr>
        <w:t>３</w:t>
      </w:r>
      <w:ins w:id="338" w:author="小林和己" w:date="2015-07-25T08:58:00Z">
        <w:r w:rsidR="007A53B2" w:rsidRPr="00810FE4">
          <w:rPr>
            <w:rFonts w:hint="eastAsia"/>
            <w:b/>
            <w:color w:val="000000" w:themeColor="text1"/>
            <w:rPrChange w:id="339" w:author="PCUser" w:date="2016-03-16T00:02:00Z">
              <w:rPr>
                <w:rFonts w:hint="eastAsia"/>
                <w:b/>
                <w:color w:val="FF0000"/>
              </w:rPr>
            </w:rPrChange>
          </w:rPr>
          <w:t>ピリオド専用の選手登録表を使用する事。</w:t>
        </w:r>
      </w:ins>
    </w:p>
    <w:p w:rsidR="007A53B2" w:rsidRPr="00810FE4" w:rsidRDefault="007A53B2" w:rsidP="007A53B2">
      <w:pPr>
        <w:ind w:firstLineChars="200" w:firstLine="422"/>
        <w:rPr>
          <w:ins w:id="340" w:author="小林和己" w:date="2015-07-25T08:58:00Z"/>
          <w:b/>
          <w:color w:val="000000" w:themeColor="text1"/>
          <w:rPrChange w:id="341" w:author="PCUser" w:date="2016-03-16T00:02:00Z">
            <w:rPr>
              <w:ins w:id="342" w:author="小林和己" w:date="2015-07-25T08:58:00Z"/>
              <w:b/>
              <w:color w:val="FF0000"/>
            </w:rPr>
          </w:rPrChange>
        </w:rPr>
      </w:pPr>
      <w:ins w:id="343" w:author="小林和己" w:date="2015-07-25T08:58:00Z">
        <w:r w:rsidRPr="00810FE4">
          <w:rPr>
            <w:rFonts w:hint="eastAsia"/>
            <w:b/>
            <w:color w:val="000000" w:themeColor="text1"/>
            <w:rPrChange w:id="344" w:author="PCUser" w:date="2016-03-16T00:02:00Z">
              <w:rPr>
                <w:rFonts w:hint="eastAsia"/>
                <w:b/>
                <w:color w:val="FF0000"/>
              </w:rPr>
            </w:rPrChange>
          </w:rPr>
          <w:t xml:space="preserve">　注：第</w:t>
        </w:r>
      </w:ins>
      <w:r w:rsidR="00B41DA4" w:rsidRPr="00810FE4">
        <w:rPr>
          <w:rFonts w:hint="eastAsia"/>
          <w:b/>
          <w:color w:val="000000" w:themeColor="text1"/>
        </w:rPr>
        <w:t>１</w:t>
      </w:r>
      <w:ins w:id="345" w:author="小林和己" w:date="2015-07-25T08:58:00Z">
        <w:r w:rsidRPr="00810FE4">
          <w:rPr>
            <w:rFonts w:hint="eastAsia"/>
            <w:b/>
            <w:color w:val="000000" w:themeColor="text1"/>
            <w:rPrChange w:id="346" w:author="PCUser" w:date="2016-03-16T00:02:00Z">
              <w:rPr>
                <w:rFonts w:hint="eastAsia"/>
                <w:b/>
                <w:color w:val="FF0000"/>
              </w:rPr>
            </w:rPrChange>
          </w:rPr>
          <w:t>ピリオド、第</w:t>
        </w:r>
      </w:ins>
      <w:r w:rsidR="00B41DA4" w:rsidRPr="00810FE4">
        <w:rPr>
          <w:rFonts w:hint="eastAsia"/>
          <w:b/>
          <w:color w:val="000000" w:themeColor="text1"/>
        </w:rPr>
        <w:t>２</w:t>
      </w:r>
      <w:ins w:id="347" w:author="小林和己" w:date="2015-07-25T08:58:00Z">
        <w:r w:rsidRPr="00810FE4">
          <w:rPr>
            <w:rFonts w:hint="eastAsia"/>
            <w:b/>
            <w:color w:val="000000" w:themeColor="text1"/>
            <w:rPrChange w:id="348" w:author="PCUser" w:date="2016-03-16T00:02:00Z">
              <w:rPr>
                <w:rFonts w:hint="eastAsia"/>
                <w:b/>
                <w:color w:val="FF0000"/>
              </w:rPr>
            </w:rPrChange>
          </w:rPr>
          <w:t>ピリオド、第</w:t>
        </w:r>
      </w:ins>
      <w:r w:rsidR="00B41DA4" w:rsidRPr="00810FE4">
        <w:rPr>
          <w:rFonts w:hint="eastAsia"/>
          <w:b/>
          <w:color w:val="000000" w:themeColor="text1"/>
        </w:rPr>
        <w:t>３</w:t>
      </w:r>
      <w:ins w:id="349" w:author="小林和己" w:date="2015-07-25T08:58:00Z">
        <w:r w:rsidRPr="00810FE4">
          <w:rPr>
            <w:rFonts w:hint="eastAsia"/>
            <w:b/>
            <w:color w:val="000000" w:themeColor="text1"/>
            <w:rPrChange w:id="350" w:author="PCUser" w:date="2016-03-16T00:02:00Z">
              <w:rPr>
                <w:rFonts w:hint="eastAsia"/>
                <w:b/>
                <w:color w:val="FF0000"/>
              </w:rPr>
            </w:rPrChange>
          </w:rPr>
          <w:t>ピリオドの出場選手を事前に決定し提出する事。</w:t>
        </w:r>
      </w:ins>
    </w:p>
    <w:p w:rsidR="007A53B2" w:rsidRPr="00810FE4" w:rsidRDefault="007A53B2">
      <w:pPr>
        <w:ind w:firstLineChars="200" w:firstLine="422"/>
        <w:rPr>
          <w:ins w:id="351" w:author="小林和己" w:date="2015-07-25T09:05:00Z"/>
          <w:b/>
          <w:color w:val="000000" w:themeColor="text1"/>
          <w:rPrChange w:id="352" w:author="PCUser" w:date="2016-03-16T00:02:00Z">
            <w:rPr>
              <w:ins w:id="353" w:author="小林和己" w:date="2015-07-25T09:05:00Z"/>
              <w:b/>
              <w:color w:val="FF0000"/>
            </w:rPr>
          </w:rPrChange>
        </w:rPr>
        <w:pPrChange w:id="354" w:author="小林和己" w:date="2015-07-25T09:00:00Z">
          <w:pPr>
            <w:ind w:left="632" w:hangingChars="300" w:hanging="632"/>
          </w:pPr>
        </w:pPrChange>
      </w:pPr>
      <w:ins w:id="355" w:author="小林和己" w:date="2015-07-25T08:58:00Z">
        <w:r w:rsidRPr="00810FE4">
          <w:rPr>
            <w:rFonts w:hint="eastAsia"/>
            <w:b/>
            <w:color w:val="000000" w:themeColor="text1"/>
            <w:rPrChange w:id="356" w:author="PCUser" w:date="2016-03-16T00:02:00Z">
              <w:rPr>
                <w:rFonts w:hint="eastAsia"/>
                <w:b/>
                <w:color w:val="FF0000"/>
              </w:rPr>
            </w:rPrChange>
          </w:rPr>
          <w:t xml:space="preserve">　提出後、当該試合の出場選手</w:t>
        </w:r>
      </w:ins>
      <w:ins w:id="357" w:author="小林和己" w:date="2015-07-25T09:22:00Z">
        <w:r w:rsidR="00735E19" w:rsidRPr="00810FE4">
          <w:rPr>
            <w:rFonts w:hint="eastAsia"/>
            <w:b/>
            <w:color w:val="000000" w:themeColor="text1"/>
            <w:rPrChange w:id="358" w:author="PCUser" w:date="2016-03-16T00:02:00Z">
              <w:rPr>
                <w:rFonts w:hint="eastAsia"/>
                <w:b/>
                <w:color w:val="FF0000"/>
              </w:rPr>
            </w:rPrChange>
          </w:rPr>
          <w:t>に</w:t>
        </w:r>
      </w:ins>
      <w:ins w:id="359" w:author="小林和己" w:date="2015-07-25T08:58:00Z">
        <w:r w:rsidRPr="00810FE4">
          <w:rPr>
            <w:rFonts w:hint="eastAsia"/>
            <w:b/>
            <w:color w:val="000000" w:themeColor="text1"/>
            <w:rPrChange w:id="360" w:author="PCUser" w:date="2016-03-16T00:02:00Z">
              <w:rPr>
                <w:rFonts w:hint="eastAsia"/>
                <w:b/>
                <w:color w:val="FF0000"/>
              </w:rPr>
            </w:rPrChange>
          </w:rPr>
          <w:t>変更がある場合、事前に審判へ申告する事で認める。</w:t>
        </w:r>
      </w:ins>
    </w:p>
    <w:p w:rsidR="00DF3736" w:rsidRPr="00810FE4" w:rsidRDefault="00DF3736">
      <w:pPr>
        <w:ind w:firstLineChars="200" w:firstLine="422"/>
        <w:rPr>
          <w:ins w:id="361" w:author="小林和己" w:date="2015-07-25T09:10:00Z"/>
          <w:b/>
          <w:color w:val="000000" w:themeColor="text1"/>
          <w:rPrChange w:id="362" w:author="PCUser" w:date="2016-03-16T00:02:00Z">
            <w:rPr>
              <w:ins w:id="363" w:author="小林和己" w:date="2015-07-25T09:10:00Z"/>
              <w:b/>
              <w:color w:val="FF0000"/>
            </w:rPr>
          </w:rPrChange>
        </w:rPr>
        <w:pPrChange w:id="364" w:author="小林和己" w:date="2015-07-25T09:00:00Z">
          <w:pPr>
            <w:ind w:left="632" w:hangingChars="300" w:hanging="632"/>
          </w:pPr>
        </w:pPrChange>
      </w:pPr>
      <w:ins w:id="365" w:author="小林和己" w:date="2015-07-25T09:05:00Z">
        <w:r w:rsidRPr="00810FE4">
          <w:rPr>
            <w:rFonts w:hint="eastAsia"/>
            <w:b/>
            <w:color w:val="000000" w:themeColor="text1"/>
            <w:rPrChange w:id="366" w:author="PCUser" w:date="2016-03-16T00:02:00Z">
              <w:rPr>
                <w:rFonts w:hint="eastAsia"/>
                <w:b/>
                <w:color w:val="FF0000"/>
              </w:rPr>
            </w:rPrChange>
          </w:rPr>
          <w:t>・</w:t>
        </w:r>
      </w:ins>
      <w:ins w:id="367" w:author="小林和己" w:date="2015-07-25T09:31:00Z">
        <w:r w:rsidR="00675354" w:rsidRPr="00810FE4">
          <w:rPr>
            <w:rFonts w:hint="eastAsia"/>
            <w:b/>
            <w:color w:val="000000" w:themeColor="text1"/>
            <w:rPrChange w:id="368" w:author="PCUser" w:date="2016-03-16T00:02:00Z">
              <w:rPr>
                <w:rFonts w:hint="eastAsia"/>
                <w:b/>
                <w:color w:val="FF0000"/>
              </w:rPr>
            </w:rPrChange>
          </w:rPr>
          <w:t>選手</w:t>
        </w:r>
      </w:ins>
      <w:ins w:id="369" w:author="小林和己" w:date="2015-07-25T09:10:00Z">
        <w:r w:rsidRPr="00810FE4">
          <w:rPr>
            <w:rFonts w:hint="eastAsia"/>
            <w:b/>
            <w:color w:val="000000" w:themeColor="text1"/>
            <w:rPrChange w:id="370" w:author="PCUser" w:date="2016-03-16T00:02:00Z">
              <w:rPr>
                <w:rFonts w:hint="eastAsia"/>
                <w:b/>
                <w:color w:val="FF0000"/>
              </w:rPr>
            </w:rPrChange>
          </w:rPr>
          <w:t>の人数：</w:t>
        </w:r>
      </w:ins>
    </w:p>
    <w:p w:rsidR="00DF3736" w:rsidRPr="00810FE4" w:rsidRDefault="00DF3736">
      <w:pPr>
        <w:pStyle w:val="a5"/>
        <w:widowControl/>
        <w:ind w:leftChars="0" w:left="570" w:firstLineChars="50" w:firstLine="105"/>
        <w:jc w:val="left"/>
        <w:rPr>
          <w:ins w:id="371" w:author="小林和己" w:date="2015-07-25T09:29:00Z"/>
          <w:b/>
          <w:color w:val="000000" w:themeColor="text1"/>
          <w:rPrChange w:id="372" w:author="PCUser" w:date="2016-03-16T00:02:00Z">
            <w:rPr>
              <w:ins w:id="373" w:author="小林和己" w:date="2015-07-25T09:29:00Z"/>
              <w:b/>
              <w:color w:val="FF0000"/>
            </w:rPr>
          </w:rPrChange>
        </w:rPr>
        <w:pPrChange w:id="374" w:author="小林和己" w:date="2015-07-25T09:11:00Z">
          <w:pPr>
            <w:ind w:left="632" w:hangingChars="300" w:hanging="632"/>
          </w:pPr>
        </w:pPrChange>
      </w:pPr>
      <w:ins w:id="375" w:author="小林和己" w:date="2015-07-25T09:11:00Z">
        <w:r w:rsidRPr="00810FE4">
          <w:rPr>
            <w:rFonts w:hint="eastAsia"/>
            <w:b/>
            <w:color w:val="000000" w:themeColor="text1"/>
            <w:rPrChange w:id="376" w:author="PCUser" w:date="2016-03-16T00:02:00Z">
              <w:rPr>
                <w:rFonts w:hint="eastAsia"/>
                <w:b/>
                <w:color w:val="FF0000"/>
              </w:rPr>
            </w:rPrChange>
          </w:rPr>
          <w:t>試合</w:t>
        </w:r>
      </w:ins>
      <w:ins w:id="377" w:author="小林和己" w:date="2015-07-25T09:10:00Z">
        <w:r w:rsidRPr="00810FE4">
          <w:rPr>
            <w:rFonts w:hint="eastAsia"/>
            <w:b/>
            <w:color w:val="000000" w:themeColor="text1"/>
            <w:rPrChange w:id="378" w:author="PCUser" w:date="2016-03-16T00:02:00Z">
              <w:rPr>
                <w:rFonts w:hint="eastAsia"/>
              </w:rPr>
            </w:rPrChange>
          </w:rPr>
          <w:t>の</w:t>
        </w:r>
      </w:ins>
      <w:ins w:id="379" w:author="小林和己" w:date="2015-07-25T09:31:00Z">
        <w:r w:rsidR="00675354" w:rsidRPr="00810FE4">
          <w:rPr>
            <w:rFonts w:hint="eastAsia"/>
            <w:b/>
            <w:color w:val="000000" w:themeColor="text1"/>
            <w:rPrChange w:id="380" w:author="PCUser" w:date="2016-03-16T00:02:00Z">
              <w:rPr>
                <w:rFonts w:hint="eastAsia"/>
                <w:b/>
                <w:color w:val="FF0000"/>
              </w:rPr>
            </w:rPrChange>
          </w:rPr>
          <w:t>選手</w:t>
        </w:r>
      </w:ins>
      <w:ins w:id="381" w:author="小林和己" w:date="2015-07-25T09:28:00Z">
        <w:r w:rsidR="00675354" w:rsidRPr="00810FE4">
          <w:rPr>
            <w:rFonts w:hint="eastAsia"/>
            <w:b/>
            <w:color w:val="000000" w:themeColor="text1"/>
            <w:rPrChange w:id="382" w:author="PCUser" w:date="2016-03-16T00:02:00Z">
              <w:rPr>
                <w:rFonts w:hint="eastAsia"/>
                <w:b/>
                <w:color w:val="FF0000"/>
              </w:rPr>
            </w:rPrChange>
          </w:rPr>
          <w:t>の</w:t>
        </w:r>
      </w:ins>
      <w:ins w:id="383" w:author="小林和己" w:date="2015-07-25T09:10:00Z">
        <w:r w:rsidRPr="00810FE4">
          <w:rPr>
            <w:rFonts w:hint="eastAsia"/>
            <w:b/>
            <w:color w:val="000000" w:themeColor="text1"/>
            <w:rPrChange w:id="384" w:author="PCUser" w:date="2016-03-16T00:02:00Z">
              <w:rPr>
                <w:rFonts w:hint="eastAsia"/>
              </w:rPr>
            </w:rPrChange>
          </w:rPr>
          <w:t>人数が１６名未満の場合、出場資格はありません。（</w:t>
        </w:r>
      </w:ins>
      <w:ins w:id="385" w:author="小林和己" w:date="2015-07-25T09:11:00Z">
        <w:r w:rsidRPr="00810FE4">
          <w:rPr>
            <w:rFonts w:hint="eastAsia"/>
            <w:b/>
            <w:color w:val="000000" w:themeColor="text1"/>
            <w:rPrChange w:id="386" w:author="PCUser" w:date="2016-03-16T00:02:00Z">
              <w:rPr>
                <w:rFonts w:hint="eastAsia"/>
                <w:b/>
                <w:color w:val="FF0000"/>
              </w:rPr>
            </w:rPrChange>
          </w:rPr>
          <w:t>参考試合）</w:t>
        </w:r>
      </w:ins>
    </w:p>
    <w:p w:rsidR="00675354" w:rsidRPr="00810FE4" w:rsidRDefault="00675354">
      <w:pPr>
        <w:pStyle w:val="a5"/>
        <w:widowControl/>
        <w:ind w:leftChars="0" w:left="570" w:firstLineChars="50" w:firstLine="105"/>
        <w:jc w:val="left"/>
        <w:rPr>
          <w:ins w:id="387" w:author="小林和己" w:date="2015-07-25T09:12:00Z"/>
          <w:b/>
          <w:color w:val="000000" w:themeColor="text1"/>
          <w:rPrChange w:id="388" w:author="PCUser" w:date="2016-03-16T00:02:00Z">
            <w:rPr>
              <w:ins w:id="389" w:author="小林和己" w:date="2015-07-25T09:12:00Z"/>
              <w:b/>
              <w:color w:val="FF0000"/>
            </w:rPr>
          </w:rPrChange>
        </w:rPr>
        <w:pPrChange w:id="390" w:author="小林和己" w:date="2015-07-25T09:11:00Z">
          <w:pPr>
            <w:ind w:left="632" w:hangingChars="300" w:hanging="632"/>
          </w:pPr>
        </w:pPrChange>
      </w:pPr>
      <w:ins w:id="391" w:author="小林和己" w:date="2015-07-25T09:29:00Z">
        <w:r w:rsidRPr="00810FE4">
          <w:rPr>
            <w:rFonts w:hint="eastAsia"/>
            <w:b/>
            <w:color w:val="000000" w:themeColor="text1"/>
            <w:rPrChange w:id="392" w:author="PCUser" w:date="2016-03-16T00:02:00Z">
              <w:rPr>
                <w:rFonts w:hint="eastAsia"/>
                <w:b/>
                <w:color w:val="FF0000"/>
              </w:rPr>
            </w:rPrChange>
          </w:rPr>
          <w:t>常に両チームとも８人の</w:t>
        </w:r>
      </w:ins>
      <w:ins w:id="393" w:author="小林和己" w:date="2015-07-25T09:31:00Z">
        <w:r w:rsidRPr="00810FE4">
          <w:rPr>
            <w:rFonts w:hint="eastAsia"/>
            <w:b/>
            <w:color w:val="000000" w:themeColor="text1"/>
            <w:rPrChange w:id="394" w:author="PCUser" w:date="2016-03-16T00:02:00Z">
              <w:rPr>
                <w:rFonts w:hint="eastAsia"/>
                <w:b/>
                <w:color w:val="FF0000"/>
              </w:rPr>
            </w:rPrChange>
          </w:rPr>
          <w:t>選手</w:t>
        </w:r>
      </w:ins>
      <w:ins w:id="395" w:author="小林和己" w:date="2015-07-25T09:29:00Z">
        <w:r w:rsidRPr="00810FE4">
          <w:rPr>
            <w:rFonts w:hint="eastAsia"/>
            <w:b/>
            <w:color w:val="000000" w:themeColor="text1"/>
            <w:rPrChange w:id="396" w:author="PCUser" w:date="2016-03-16T00:02:00Z">
              <w:rPr>
                <w:rFonts w:hint="eastAsia"/>
                <w:b/>
                <w:color w:val="FF0000"/>
              </w:rPr>
            </w:rPrChange>
          </w:rPr>
          <w:t>で試合を行う。</w:t>
        </w:r>
      </w:ins>
    </w:p>
    <w:p w:rsidR="00DF3736" w:rsidRPr="00810FE4" w:rsidRDefault="00DF3736">
      <w:pPr>
        <w:pStyle w:val="a5"/>
        <w:widowControl/>
        <w:ind w:leftChars="0" w:left="570" w:firstLineChars="50" w:firstLine="105"/>
        <w:jc w:val="left"/>
        <w:rPr>
          <w:ins w:id="397" w:author="小林和己" w:date="2015-07-25T08:44:00Z"/>
          <w:b/>
          <w:color w:val="000000" w:themeColor="text1"/>
          <w:rPrChange w:id="398" w:author="PCUser" w:date="2016-03-16T00:02:00Z">
            <w:rPr>
              <w:ins w:id="399" w:author="小林和己" w:date="2015-07-25T08:44:00Z"/>
            </w:rPr>
          </w:rPrChange>
        </w:rPr>
        <w:pPrChange w:id="400" w:author="小林和己" w:date="2015-07-25T09:11:00Z">
          <w:pPr>
            <w:ind w:left="632" w:hangingChars="300" w:hanging="632"/>
          </w:pPr>
        </w:pPrChange>
      </w:pPr>
      <w:ins w:id="401" w:author="小林和己" w:date="2015-07-25T09:12:00Z">
        <w:r w:rsidRPr="00810FE4">
          <w:rPr>
            <w:rFonts w:hint="eastAsia"/>
            <w:b/>
            <w:color w:val="000000" w:themeColor="text1"/>
            <w:rPrChange w:id="402" w:author="PCUser" w:date="2016-03-16T00:02:00Z">
              <w:rPr>
                <w:rFonts w:hint="eastAsia"/>
                <w:b/>
                <w:color w:val="FF0000"/>
              </w:rPr>
            </w:rPrChange>
          </w:rPr>
          <w:t>注：当日中に</w:t>
        </w:r>
      </w:ins>
      <w:ins w:id="403" w:author="小林和己" w:date="2015-07-25T09:13:00Z">
        <w:r w:rsidR="00735E19" w:rsidRPr="00810FE4">
          <w:rPr>
            <w:rFonts w:hint="eastAsia"/>
            <w:b/>
            <w:color w:val="000000" w:themeColor="text1"/>
            <w:rPrChange w:id="404" w:author="PCUser" w:date="2016-03-16T00:02:00Z">
              <w:rPr>
                <w:rFonts w:hint="eastAsia"/>
                <w:b/>
                <w:color w:val="FF0000"/>
              </w:rPr>
            </w:rPrChange>
          </w:rPr>
          <w:t>退場・負傷等で</w:t>
        </w:r>
      </w:ins>
      <w:ins w:id="405" w:author="小林和己" w:date="2015-07-25T09:31:00Z">
        <w:r w:rsidR="00675354" w:rsidRPr="00810FE4">
          <w:rPr>
            <w:rFonts w:hint="eastAsia"/>
            <w:b/>
            <w:color w:val="000000" w:themeColor="text1"/>
            <w:rPrChange w:id="406" w:author="PCUser" w:date="2016-03-16T00:02:00Z">
              <w:rPr>
                <w:rFonts w:hint="eastAsia"/>
                <w:b/>
                <w:color w:val="FF0000"/>
              </w:rPr>
            </w:rPrChange>
          </w:rPr>
          <w:t>選手</w:t>
        </w:r>
      </w:ins>
      <w:ins w:id="407" w:author="小林和己" w:date="2015-07-25T09:28:00Z">
        <w:r w:rsidR="00675354" w:rsidRPr="00810FE4">
          <w:rPr>
            <w:rFonts w:hint="eastAsia"/>
            <w:b/>
            <w:color w:val="000000" w:themeColor="text1"/>
            <w:rPrChange w:id="408" w:author="PCUser" w:date="2016-03-16T00:02:00Z">
              <w:rPr>
                <w:rFonts w:hint="eastAsia"/>
                <w:b/>
                <w:color w:val="FF0000"/>
              </w:rPr>
            </w:rPrChange>
          </w:rPr>
          <w:t>の</w:t>
        </w:r>
      </w:ins>
      <w:ins w:id="409" w:author="小林和己" w:date="2015-07-25T09:12:00Z">
        <w:r w:rsidRPr="00810FE4">
          <w:rPr>
            <w:rFonts w:hint="eastAsia"/>
            <w:b/>
            <w:color w:val="000000" w:themeColor="text1"/>
            <w:rPrChange w:id="410" w:author="PCUser" w:date="2016-03-16T00:02:00Z">
              <w:rPr>
                <w:rFonts w:hint="eastAsia"/>
                <w:b/>
                <w:color w:val="FF0000"/>
              </w:rPr>
            </w:rPrChange>
          </w:rPr>
          <w:t>人数が１６名未満に</w:t>
        </w:r>
      </w:ins>
      <w:ins w:id="411" w:author="小林和己" w:date="2015-07-25T09:13:00Z">
        <w:r w:rsidRPr="00810FE4">
          <w:rPr>
            <w:rFonts w:hint="eastAsia"/>
            <w:b/>
            <w:color w:val="000000" w:themeColor="text1"/>
            <w:rPrChange w:id="412" w:author="PCUser" w:date="2016-03-16T00:02:00Z">
              <w:rPr>
                <w:rFonts w:hint="eastAsia"/>
                <w:b/>
                <w:color w:val="FF0000"/>
              </w:rPr>
            </w:rPrChange>
          </w:rPr>
          <w:t>なった場合も同様。</w:t>
        </w:r>
      </w:ins>
      <w:ins w:id="413" w:author="小林和己" w:date="2015-07-25T09:31:00Z">
        <w:r w:rsidR="00675354" w:rsidRPr="00810FE4">
          <w:rPr>
            <w:rFonts w:hint="eastAsia"/>
            <w:b/>
            <w:color w:val="000000" w:themeColor="text1"/>
            <w:rPrChange w:id="414" w:author="PCUser" w:date="2016-03-16T00:02:00Z">
              <w:rPr>
                <w:rFonts w:hint="eastAsia"/>
                <w:b/>
                <w:color w:val="FF0000"/>
              </w:rPr>
            </w:rPrChange>
          </w:rPr>
          <w:t>（参考試合）</w:t>
        </w:r>
      </w:ins>
    </w:p>
    <w:p w:rsidR="007A53B2" w:rsidRPr="00810FE4" w:rsidRDefault="00F45F86">
      <w:pPr>
        <w:ind w:leftChars="100" w:left="632" w:hangingChars="200" w:hanging="422"/>
        <w:rPr>
          <w:ins w:id="415" w:author="小林和己" w:date="2015-07-25T08:53:00Z"/>
          <w:b/>
          <w:color w:val="000000" w:themeColor="text1"/>
          <w:rPrChange w:id="416" w:author="PCUser" w:date="2016-03-16T00:02:00Z">
            <w:rPr>
              <w:ins w:id="417" w:author="小林和己" w:date="2015-07-25T08:53:00Z"/>
              <w:b/>
              <w:color w:val="FF0000"/>
            </w:rPr>
          </w:rPrChange>
        </w:rPr>
        <w:pPrChange w:id="418" w:author="小林和己" w:date="2015-07-25T08:43:00Z">
          <w:pPr>
            <w:ind w:left="630" w:hangingChars="300" w:hanging="630"/>
          </w:pPr>
        </w:pPrChange>
      </w:pPr>
      <w:ins w:id="419" w:author="小林和己" w:date="2015-07-25T08:44:00Z">
        <w:r w:rsidRPr="00810FE4">
          <w:rPr>
            <w:rFonts w:hint="eastAsia"/>
            <w:b/>
            <w:color w:val="000000" w:themeColor="text1"/>
            <w:rPrChange w:id="420" w:author="PCUser" w:date="2016-03-16T00:02:00Z">
              <w:rPr>
                <w:rFonts w:hint="eastAsia"/>
              </w:rPr>
            </w:rPrChange>
          </w:rPr>
          <w:t xml:space="preserve">　・</w:t>
        </w:r>
      </w:ins>
      <w:ins w:id="421" w:author="小林和己" w:date="2015-07-25T08:53:00Z">
        <w:r w:rsidR="007A53B2" w:rsidRPr="00810FE4">
          <w:rPr>
            <w:rFonts w:hint="eastAsia"/>
            <w:b/>
            <w:color w:val="000000" w:themeColor="text1"/>
            <w:rPrChange w:id="422" w:author="PCUser" w:date="2016-03-16T00:02:00Z">
              <w:rPr>
                <w:rFonts w:hint="eastAsia"/>
                <w:b/>
                <w:color w:val="FF0000"/>
              </w:rPr>
            </w:rPrChange>
          </w:rPr>
          <w:t>選手の交替：</w:t>
        </w:r>
      </w:ins>
    </w:p>
    <w:p w:rsidR="00F45F86" w:rsidRPr="00810FE4" w:rsidRDefault="00F45F86">
      <w:pPr>
        <w:ind w:leftChars="300" w:left="630"/>
        <w:rPr>
          <w:ins w:id="423" w:author="小林和己" w:date="2015-07-25T09:05:00Z"/>
          <w:b/>
          <w:color w:val="000000" w:themeColor="text1"/>
          <w:rPrChange w:id="424" w:author="PCUser" w:date="2016-03-16T00:02:00Z">
            <w:rPr>
              <w:ins w:id="425" w:author="小林和己" w:date="2015-07-25T09:05:00Z"/>
              <w:b/>
              <w:color w:val="FF0000"/>
            </w:rPr>
          </w:rPrChange>
        </w:rPr>
        <w:pPrChange w:id="426" w:author="小林和己" w:date="2015-07-25T08:53:00Z">
          <w:pPr>
            <w:ind w:left="630" w:hangingChars="300" w:hanging="630"/>
          </w:pPr>
        </w:pPrChange>
      </w:pPr>
      <w:ins w:id="427" w:author="小林和己" w:date="2015-07-25T08:46:00Z">
        <w:r w:rsidRPr="00810FE4">
          <w:rPr>
            <w:rFonts w:hint="eastAsia"/>
            <w:b/>
            <w:color w:val="000000" w:themeColor="text1"/>
            <w:rPrChange w:id="428" w:author="PCUser" w:date="2016-03-16T00:02:00Z">
              <w:rPr>
                <w:rFonts w:hint="eastAsia"/>
              </w:rPr>
            </w:rPrChange>
          </w:rPr>
          <w:t>第１、第２ピリオドは総入れ替えをすること。第３ピリオドのみ自由な交代とする。</w:t>
        </w:r>
        <w:r w:rsidRPr="00810FE4">
          <w:rPr>
            <w:b/>
            <w:color w:val="000000" w:themeColor="text1"/>
            <w:rPrChange w:id="429" w:author="PCUser" w:date="2016-03-16T00:02:00Z">
              <w:rPr/>
            </w:rPrChange>
          </w:rPr>
          <w:t xml:space="preserve"> </w:t>
        </w:r>
        <w:r w:rsidRPr="00810FE4">
          <w:rPr>
            <w:rFonts w:hint="eastAsia"/>
            <w:b/>
            <w:color w:val="000000" w:themeColor="text1"/>
            <w:rPrChange w:id="430" w:author="PCUser" w:date="2016-03-16T00:02:00Z">
              <w:rPr>
                <w:rFonts w:hint="eastAsia"/>
              </w:rPr>
            </w:rPrChange>
          </w:rPr>
          <w:t>負傷者が出た場合は選手を補充して良い。</w:t>
        </w:r>
        <w:r w:rsidRPr="00810FE4">
          <w:rPr>
            <w:b/>
            <w:color w:val="000000" w:themeColor="text1"/>
            <w:rPrChange w:id="431" w:author="PCUser" w:date="2016-03-16T00:02:00Z">
              <w:rPr/>
            </w:rPrChange>
          </w:rPr>
          <w:t xml:space="preserve"> </w:t>
        </w:r>
        <w:r w:rsidRPr="00810FE4">
          <w:rPr>
            <w:rFonts w:hint="eastAsia"/>
            <w:b/>
            <w:color w:val="000000" w:themeColor="text1"/>
            <w:rPrChange w:id="432" w:author="PCUser" w:date="2016-03-16T00:02:00Z">
              <w:rPr>
                <w:rFonts w:hint="eastAsia"/>
              </w:rPr>
            </w:rPrChange>
          </w:rPr>
          <w:t>ただし、同一選手の出場は２ピリオドまでとし、３ピリオドで全てに出場することはできない。</w:t>
        </w:r>
        <w:r w:rsidRPr="00810FE4">
          <w:rPr>
            <w:b/>
            <w:color w:val="000000" w:themeColor="text1"/>
            <w:rPrChange w:id="433" w:author="PCUser" w:date="2016-03-16T00:02:00Z">
              <w:rPr/>
            </w:rPrChange>
          </w:rPr>
          <w:t xml:space="preserve"> </w:t>
        </w:r>
        <w:r w:rsidRPr="00810FE4">
          <w:rPr>
            <w:rFonts w:hint="eastAsia"/>
            <w:b/>
            <w:color w:val="000000" w:themeColor="text1"/>
            <w:rPrChange w:id="434" w:author="PCUser" w:date="2016-03-16T00:02:00Z">
              <w:rPr>
                <w:rFonts w:hint="eastAsia"/>
              </w:rPr>
            </w:rPrChange>
          </w:rPr>
          <w:t>延長戦については前後半同一選手の出場ができる。</w:t>
        </w:r>
      </w:ins>
    </w:p>
    <w:p w:rsidR="007A53B2" w:rsidRPr="00810FE4" w:rsidRDefault="00F45F86">
      <w:pPr>
        <w:ind w:leftChars="100" w:left="632" w:hangingChars="200" w:hanging="422"/>
        <w:rPr>
          <w:ins w:id="435" w:author="小林和己" w:date="2015-07-25T08:53:00Z"/>
          <w:b/>
          <w:color w:val="000000" w:themeColor="text1"/>
          <w:rPrChange w:id="436" w:author="PCUser" w:date="2016-03-16T00:02:00Z">
            <w:rPr>
              <w:ins w:id="437" w:author="小林和己" w:date="2015-07-25T08:53:00Z"/>
              <w:b/>
              <w:color w:val="FF0000"/>
            </w:rPr>
          </w:rPrChange>
        </w:rPr>
        <w:pPrChange w:id="438" w:author="小林和己" w:date="2015-07-25T08:43:00Z">
          <w:pPr>
            <w:ind w:left="632" w:hangingChars="300" w:hanging="632"/>
          </w:pPr>
        </w:pPrChange>
      </w:pPr>
      <w:ins w:id="439" w:author="小林和己" w:date="2015-07-25T08:49:00Z">
        <w:r w:rsidRPr="00810FE4">
          <w:rPr>
            <w:rFonts w:hint="eastAsia"/>
            <w:b/>
            <w:color w:val="000000" w:themeColor="text1"/>
            <w:rPrChange w:id="440" w:author="PCUser" w:date="2016-03-16T00:02:00Z">
              <w:rPr>
                <w:rFonts w:hint="eastAsia"/>
                <w:b/>
                <w:color w:val="FF0000"/>
              </w:rPr>
            </w:rPrChange>
          </w:rPr>
          <w:t xml:space="preserve">　・サイドの決定：</w:t>
        </w:r>
      </w:ins>
    </w:p>
    <w:p w:rsidR="00F45F86" w:rsidRPr="00810FE4" w:rsidRDefault="00F45F86">
      <w:pPr>
        <w:ind w:leftChars="300" w:left="630"/>
        <w:rPr>
          <w:ins w:id="441" w:author="小林和己" w:date="2015-07-25T09:14:00Z"/>
          <w:b/>
          <w:color w:val="000000" w:themeColor="text1"/>
          <w:rPrChange w:id="442" w:author="PCUser" w:date="2016-03-16T00:02:00Z">
            <w:rPr>
              <w:ins w:id="443" w:author="小林和己" w:date="2015-07-25T09:14:00Z"/>
              <w:b/>
              <w:color w:val="FF0000"/>
            </w:rPr>
          </w:rPrChange>
        </w:rPr>
        <w:pPrChange w:id="444" w:author="小林和己" w:date="2015-07-25T08:53:00Z">
          <w:pPr>
            <w:ind w:left="632" w:hangingChars="300" w:hanging="632"/>
          </w:pPr>
        </w:pPrChange>
      </w:pPr>
      <w:ins w:id="445" w:author="小林和己" w:date="2015-07-25T08:50:00Z">
        <w:r w:rsidRPr="00810FE4">
          <w:rPr>
            <w:rFonts w:hint="eastAsia"/>
            <w:b/>
            <w:color w:val="000000" w:themeColor="text1"/>
            <w:rPrChange w:id="446" w:author="PCUser" w:date="2016-03-16T00:02:00Z">
              <w:rPr>
                <w:rFonts w:hint="eastAsia"/>
                <w:b/>
                <w:color w:val="FF0000"/>
              </w:rPr>
            </w:rPrChange>
          </w:rPr>
          <w:t>第１ピリオド・第２ピリオドは前後半制と同様にコイントスでサイドを決定し、第２ピリオドはサイドをチェンジする。</w:t>
        </w:r>
      </w:ins>
      <w:ins w:id="447" w:author="小林和己" w:date="2015-07-25T08:49:00Z">
        <w:r w:rsidRPr="00810FE4">
          <w:rPr>
            <w:rFonts w:hint="eastAsia"/>
            <w:b/>
            <w:color w:val="000000" w:themeColor="text1"/>
            <w:rPrChange w:id="448" w:author="PCUser" w:date="2016-03-16T00:02:00Z">
              <w:rPr>
                <w:rFonts w:hint="eastAsia"/>
                <w:b/>
                <w:color w:val="FF0000"/>
              </w:rPr>
            </w:rPrChange>
          </w:rPr>
          <w:t>第</w:t>
        </w:r>
      </w:ins>
      <w:r w:rsidR="00B41DA4" w:rsidRPr="00810FE4">
        <w:rPr>
          <w:rFonts w:hint="eastAsia"/>
          <w:b/>
          <w:color w:val="000000" w:themeColor="text1"/>
        </w:rPr>
        <w:t>３</w:t>
      </w:r>
      <w:ins w:id="449" w:author="小林和己" w:date="2015-07-25T08:49:00Z">
        <w:r w:rsidRPr="00810FE4">
          <w:rPr>
            <w:rFonts w:hint="eastAsia"/>
            <w:b/>
            <w:color w:val="000000" w:themeColor="text1"/>
            <w:rPrChange w:id="450" w:author="PCUser" w:date="2016-03-16T00:02:00Z">
              <w:rPr>
                <w:rFonts w:hint="eastAsia"/>
                <w:b/>
                <w:color w:val="FF0000"/>
              </w:rPr>
            </w:rPrChange>
          </w:rPr>
          <w:t>ピリオドのサイドはコイントスで決定し、約半分（目安６分）が経過した</w:t>
        </w:r>
      </w:ins>
      <w:ins w:id="451" w:author="小林和己" w:date="2015-07-28T22:18:00Z">
        <w:r w:rsidR="00E25670" w:rsidRPr="00810FE4">
          <w:rPr>
            <w:rFonts w:asciiTheme="minorEastAsia" w:eastAsiaTheme="minorEastAsia" w:hAnsiTheme="minorEastAsia" w:hint="eastAsia"/>
            <w:b/>
            <w:color w:val="000000" w:themeColor="text1"/>
            <w:rPrChange w:id="452" w:author="PCUser" w:date="2016-03-16T00:02:00Z">
              <w:rPr>
                <w:rFonts w:hint="eastAsia"/>
                <w:b/>
                <w:color w:val="FF0000"/>
              </w:rPr>
            </w:rPrChange>
          </w:rPr>
          <w:t>（</w:t>
        </w:r>
        <w:r w:rsidR="00E25670" w:rsidRPr="00810FE4">
          <w:rPr>
            <w:rFonts w:asciiTheme="majorEastAsia" w:eastAsiaTheme="majorEastAsia" w:hAnsiTheme="majorEastAsia" w:hint="eastAsia"/>
            <w:b/>
            <w:bCs/>
            <w:color w:val="000000" w:themeColor="text1"/>
            <w:szCs w:val="21"/>
            <w:rPrChange w:id="453" w:author="PCUser" w:date="2016-03-16T00:02:00Z">
              <w:rPr>
                <w:rFonts w:ascii="ＭＳ ゴシック" w:eastAsia="ＭＳ ゴシック" w:hAnsi="ＭＳ ゴシック" w:hint="eastAsia"/>
                <w:b/>
                <w:bCs/>
                <w:color w:val="FF0000"/>
                <w:szCs w:val="21"/>
              </w:rPr>
            </w:rPrChange>
          </w:rPr>
          <w:t>アウトオブプレー時</w:t>
        </w:r>
        <w:r w:rsidR="00E25670" w:rsidRPr="00810FE4">
          <w:rPr>
            <w:rFonts w:asciiTheme="minorEastAsia" w:eastAsiaTheme="minorEastAsia" w:hAnsiTheme="minorEastAsia" w:hint="eastAsia"/>
            <w:b/>
            <w:bCs/>
            <w:color w:val="000000" w:themeColor="text1"/>
            <w:szCs w:val="21"/>
            <w:rPrChange w:id="454" w:author="PCUser" w:date="2016-03-16T00:02:00Z">
              <w:rPr>
                <w:rFonts w:ascii="ＭＳ ゴシック" w:eastAsia="ＭＳ ゴシック" w:hAnsi="ＭＳ ゴシック" w:hint="eastAsia"/>
                <w:b/>
                <w:bCs/>
                <w:color w:val="FF0000"/>
                <w:szCs w:val="21"/>
              </w:rPr>
            </w:rPrChange>
          </w:rPr>
          <w:t>）</w:t>
        </w:r>
      </w:ins>
      <w:ins w:id="455" w:author="小林和己" w:date="2015-07-25T08:49:00Z">
        <w:r w:rsidRPr="00810FE4">
          <w:rPr>
            <w:rFonts w:hint="eastAsia"/>
            <w:b/>
            <w:color w:val="000000" w:themeColor="text1"/>
            <w:rPrChange w:id="456" w:author="PCUser" w:date="2016-03-16T00:02:00Z">
              <w:rPr>
                <w:rFonts w:hint="eastAsia"/>
                <w:b/>
                <w:color w:val="FF0000"/>
              </w:rPr>
            </w:rPrChange>
          </w:rPr>
          <w:t>ところでサイドをチェンジする。</w:t>
        </w:r>
      </w:ins>
      <w:ins w:id="457" w:author="小林和己" w:date="2015-07-25T09:01:00Z">
        <w:r w:rsidR="007A53B2" w:rsidRPr="00810FE4">
          <w:rPr>
            <w:rFonts w:hint="eastAsia"/>
            <w:b/>
            <w:color w:val="000000" w:themeColor="text1"/>
            <w:rPrChange w:id="458" w:author="PCUser" w:date="2016-03-16T00:02:00Z">
              <w:rPr>
                <w:rFonts w:hint="eastAsia"/>
                <w:b/>
                <w:color w:val="FF0000"/>
              </w:rPr>
            </w:rPrChange>
          </w:rPr>
          <w:t>（キックオフで再開する）</w:t>
        </w:r>
      </w:ins>
      <w:ins w:id="459" w:author="小林和己" w:date="2015-07-25T08:49:00Z">
        <w:r w:rsidRPr="00810FE4">
          <w:rPr>
            <w:rFonts w:hint="eastAsia"/>
            <w:b/>
            <w:color w:val="000000" w:themeColor="text1"/>
            <w:rPrChange w:id="460" w:author="PCUser" w:date="2016-03-16T00:02:00Z">
              <w:rPr>
                <w:rFonts w:hint="eastAsia"/>
                <w:b/>
                <w:color w:val="FF0000"/>
              </w:rPr>
            </w:rPrChange>
          </w:rPr>
          <w:t>タイミングは審判に委ねる。</w:t>
        </w:r>
      </w:ins>
    </w:p>
    <w:p w:rsidR="00735E19" w:rsidRPr="00810FE4" w:rsidRDefault="00735E19">
      <w:pPr>
        <w:ind w:leftChars="300" w:left="630"/>
        <w:rPr>
          <w:ins w:id="461" w:author="小林和己" w:date="2015-07-25T08:55:00Z"/>
          <w:b/>
          <w:color w:val="000000" w:themeColor="text1"/>
          <w:rPrChange w:id="462" w:author="PCUser" w:date="2016-03-16T00:02:00Z">
            <w:rPr>
              <w:ins w:id="463" w:author="小林和己" w:date="2015-07-25T08:55:00Z"/>
              <w:b/>
              <w:color w:val="FF0000"/>
            </w:rPr>
          </w:rPrChange>
        </w:rPr>
        <w:pPrChange w:id="464" w:author="小林和己" w:date="2015-07-25T08:53:00Z">
          <w:pPr>
            <w:ind w:left="632" w:hangingChars="300" w:hanging="632"/>
          </w:pPr>
        </w:pPrChange>
      </w:pPr>
      <w:ins w:id="465" w:author="小林和己" w:date="2015-07-25T09:14:00Z">
        <w:r w:rsidRPr="00810FE4">
          <w:rPr>
            <w:rFonts w:hint="eastAsia"/>
            <w:b/>
            <w:color w:val="000000" w:themeColor="text1"/>
            <w:rPrChange w:id="466" w:author="PCUser" w:date="2016-03-16T00:02:00Z">
              <w:rPr>
                <w:rFonts w:hint="eastAsia"/>
                <w:b/>
                <w:color w:val="FF0000"/>
              </w:rPr>
            </w:rPrChange>
          </w:rPr>
          <w:t>延長戦時、前後半制と同様にコイントスでサイドを決定</w:t>
        </w:r>
      </w:ins>
      <w:ins w:id="467" w:author="小林和己" w:date="2015-07-25T09:15:00Z">
        <w:r w:rsidRPr="00810FE4">
          <w:rPr>
            <w:rFonts w:hint="eastAsia"/>
            <w:b/>
            <w:color w:val="000000" w:themeColor="text1"/>
            <w:rPrChange w:id="468" w:author="PCUser" w:date="2016-03-16T00:02:00Z">
              <w:rPr>
                <w:rFonts w:hint="eastAsia"/>
                <w:b/>
                <w:color w:val="FF0000"/>
              </w:rPr>
            </w:rPrChange>
          </w:rPr>
          <w:t>する。</w:t>
        </w:r>
      </w:ins>
    </w:p>
    <w:p w:rsidR="007A53B2" w:rsidRPr="00810FE4" w:rsidRDefault="007A53B2">
      <w:pPr>
        <w:rPr>
          <w:ins w:id="469" w:author="小林和己" w:date="2015-07-25T08:54:00Z"/>
          <w:b/>
          <w:color w:val="000000" w:themeColor="text1"/>
          <w:rPrChange w:id="470" w:author="PCUser" w:date="2016-03-16T00:02:00Z">
            <w:rPr>
              <w:ins w:id="471" w:author="小林和己" w:date="2015-07-25T08:54:00Z"/>
            </w:rPr>
          </w:rPrChange>
        </w:rPr>
        <w:pPrChange w:id="472" w:author="小林和己" w:date="2015-07-25T09:18:00Z">
          <w:pPr>
            <w:ind w:left="632" w:hangingChars="300" w:hanging="632"/>
          </w:pPr>
        </w:pPrChange>
      </w:pPr>
      <w:ins w:id="473" w:author="小林和己" w:date="2015-07-25T08:55:00Z">
        <w:r w:rsidRPr="00810FE4">
          <w:rPr>
            <w:rFonts w:hint="eastAsia"/>
            <w:b/>
            <w:color w:val="000000" w:themeColor="text1"/>
            <w:rPrChange w:id="474" w:author="PCUser" w:date="2016-03-16T00:02:00Z">
              <w:rPr>
                <w:rFonts w:hint="eastAsia"/>
                <w:b/>
                <w:color w:val="FF0000"/>
              </w:rPr>
            </w:rPrChange>
          </w:rPr>
          <w:t xml:space="preserve">　　</w:t>
        </w:r>
      </w:ins>
      <w:ins w:id="475" w:author="小林和己" w:date="2015-07-25T08:52:00Z">
        <w:r w:rsidRPr="00810FE4">
          <w:rPr>
            <w:rFonts w:hint="eastAsia"/>
            <w:b/>
            <w:color w:val="000000" w:themeColor="text1"/>
            <w:rPrChange w:id="476" w:author="PCUser" w:date="2016-03-16T00:02:00Z">
              <w:rPr>
                <w:rFonts w:hint="eastAsia"/>
                <w:b/>
                <w:color w:val="FF0000"/>
              </w:rPr>
            </w:rPrChange>
          </w:rPr>
          <w:t>・</w:t>
        </w:r>
      </w:ins>
      <w:ins w:id="477" w:author="小林和己" w:date="2015-07-25T08:54:00Z">
        <w:r w:rsidRPr="00810FE4">
          <w:rPr>
            <w:rFonts w:hint="eastAsia"/>
            <w:b/>
            <w:color w:val="000000" w:themeColor="text1"/>
            <w:rPrChange w:id="478" w:author="PCUser" w:date="2016-03-16T00:02:00Z">
              <w:rPr>
                <w:rFonts w:hint="eastAsia"/>
              </w:rPr>
            </w:rPrChange>
          </w:rPr>
          <w:t>給水</w:t>
        </w:r>
      </w:ins>
      <w:ins w:id="479" w:author="小林和己" w:date="2015-07-25T08:56:00Z">
        <w:r w:rsidRPr="00810FE4">
          <w:rPr>
            <w:rFonts w:hint="eastAsia"/>
            <w:b/>
            <w:color w:val="000000" w:themeColor="text1"/>
            <w:rPrChange w:id="480" w:author="PCUser" w:date="2016-03-16T00:02:00Z">
              <w:rPr>
                <w:rFonts w:hint="eastAsia"/>
                <w:b/>
                <w:color w:val="FF0000"/>
              </w:rPr>
            </w:rPrChange>
          </w:rPr>
          <w:t>について</w:t>
        </w:r>
      </w:ins>
      <w:ins w:id="481" w:author="小林和己" w:date="2015-07-25T08:54:00Z">
        <w:r w:rsidRPr="00810FE4">
          <w:rPr>
            <w:rFonts w:hint="eastAsia"/>
            <w:b/>
            <w:color w:val="000000" w:themeColor="text1"/>
            <w:rPrChange w:id="482" w:author="PCUser" w:date="2016-03-16T00:02:00Z">
              <w:rPr>
                <w:rFonts w:hint="eastAsia"/>
              </w:rPr>
            </w:rPrChange>
          </w:rPr>
          <w:t>：</w:t>
        </w:r>
      </w:ins>
    </w:p>
    <w:p w:rsidR="007A53B2" w:rsidRPr="00810FE4" w:rsidRDefault="007A53B2">
      <w:pPr>
        <w:ind w:leftChars="100" w:left="632" w:hangingChars="200" w:hanging="422"/>
        <w:rPr>
          <w:b/>
          <w:color w:val="000000" w:themeColor="text1"/>
          <w:rPrChange w:id="483" w:author="PCUser" w:date="2016-03-16T00:02:00Z">
            <w:rPr>
              <w:b/>
              <w:color w:val="FF0000"/>
            </w:rPr>
          </w:rPrChange>
        </w:rPr>
        <w:pPrChange w:id="484" w:author="小林和己" w:date="2015-07-25T08:43:00Z">
          <w:pPr>
            <w:ind w:left="632" w:hangingChars="300" w:hanging="632"/>
          </w:pPr>
        </w:pPrChange>
      </w:pPr>
      <w:ins w:id="485" w:author="小林和己" w:date="2015-07-25T08:54:00Z">
        <w:r w:rsidRPr="00810FE4">
          <w:rPr>
            <w:rFonts w:hint="eastAsia"/>
            <w:b/>
            <w:color w:val="000000" w:themeColor="text1"/>
            <w:rPrChange w:id="486" w:author="PCUser" w:date="2016-03-16T00:02:00Z">
              <w:rPr>
                <w:rFonts w:hint="eastAsia"/>
                <w:b/>
                <w:color w:val="FF0000"/>
              </w:rPr>
            </w:rPrChange>
          </w:rPr>
          <w:t xml:space="preserve">　　</w:t>
        </w:r>
      </w:ins>
      <w:ins w:id="487" w:author="小林和己" w:date="2015-07-25T08:56:00Z">
        <w:r w:rsidRPr="00810FE4">
          <w:rPr>
            <w:rFonts w:hint="eastAsia"/>
            <w:b/>
            <w:color w:val="000000" w:themeColor="text1"/>
            <w:rPrChange w:id="488" w:author="PCUser" w:date="2016-03-16T00:02:00Z">
              <w:rPr>
                <w:rFonts w:hint="eastAsia"/>
                <w:b/>
                <w:color w:val="FF0000"/>
              </w:rPr>
            </w:rPrChange>
          </w:rPr>
          <w:t>飲水タイムは採用しない。</w:t>
        </w:r>
      </w:ins>
      <w:r w:rsidR="00810FE4" w:rsidRPr="00810FE4">
        <w:rPr>
          <w:rFonts w:hint="eastAsia"/>
          <w:b/>
          <w:color w:val="000000" w:themeColor="text1"/>
        </w:rPr>
        <w:t>（但し、７月～９月での開催時には【「熱中症対策ガイドライン」における１４ブロックの対策について】に準</w:t>
      </w:r>
      <w:r w:rsidR="00810FE4">
        <w:rPr>
          <w:rFonts w:hint="eastAsia"/>
          <w:b/>
          <w:color w:val="000000" w:themeColor="text1"/>
        </w:rPr>
        <w:t>じ</w:t>
      </w:r>
      <w:r w:rsidR="00810FE4" w:rsidRPr="00810FE4">
        <w:rPr>
          <w:rFonts w:hint="eastAsia"/>
          <w:b/>
          <w:color w:val="000000" w:themeColor="text1"/>
        </w:rPr>
        <w:t>て採用とする場合あり）</w:t>
      </w:r>
    </w:p>
    <w:p w:rsidR="00D572F9" w:rsidRPr="00753E8E" w:rsidRDefault="00D572F9" w:rsidP="00552112">
      <w:pPr>
        <w:pStyle w:val="1"/>
        <w:rPr>
          <w:color w:val="000000" w:themeColor="text1"/>
          <w:rPrChange w:id="489" w:author="PCUser" w:date="2016-03-16T00:02:00Z">
            <w:rPr/>
          </w:rPrChange>
        </w:rPr>
      </w:pPr>
      <w:bookmarkStart w:id="490" w:name="_Toc463103891"/>
      <w:r w:rsidRPr="00753E8E">
        <w:rPr>
          <w:rFonts w:hint="eastAsia"/>
          <w:color w:val="000000" w:themeColor="text1"/>
          <w:rPrChange w:id="491" w:author="PCUser" w:date="2016-03-16T00:02:00Z">
            <w:rPr>
              <w:rFonts w:hint="eastAsia"/>
            </w:rPr>
          </w:rPrChange>
        </w:rPr>
        <w:t>３．表彰</w:t>
      </w:r>
      <w:bookmarkEnd w:id="490"/>
    </w:p>
    <w:p w:rsidR="00D572F9" w:rsidRPr="00580A0C" w:rsidRDefault="00D572F9" w:rsidP="00450465">
      <w:pPr>
        <w:ind w:firstLineChars="100" w:firstLine="210"/>
      </w:pPr>
      <w:r w:rsidRPr="00580A0C">
        <w:rPr>
          <w:rFonts w:hint="eastAsia"/>
        </w:rPr>
        <w:t>１位～４位チーム…トロフィー・賞状</w:t>
      </w:r>
    </w:p>
    <w:p w:rsidR="00D572F9" w:rsidRPr="00580A0C" w:rsidRDefault="00D572F9" w:rsidP="00552112">
      <w:pPr>
        <w:pStyle w:val="1"/>
      </w:pPr>
      <w:bookmarkStart w:id="492" w:name="_Toc463103892"/>
      <w:r w:rsidRPr="00580A0C">
        <w:rPr>
          <w:rFonts w:hint="eastAsia"/>
        </w:rPr>
        <w:t>４．組み合わせ</w:t>
      </w:r>
      <w:bookmarkEnd w:id="492"/>
    </w:p>
    <w:p w:rsidR="00D572F9" w:rsidRPr="00580A0C" w:rsidRDefault="00D572F9" w:rsidP="00450465">
      <w:pPr>
        <w:ind w:firstLineChars="100" w:firstLine="210"/>
      </w:pPr>
      <w:r w:rsidRPr="00580A0C">
        <w:rPr>
          <w:rFonts w:hint="eastAsia"/>
        </w:rPr>
        <w:t>①１４ブロック代表者会議にて抽選を行う。</w:t>
      </w:r>
    </w:p>
    <w:p w:rsidR="00D572F9" w:rsidRPr="00580A0C" w:rsidRDefault="00D572F9" w:rsidP="00450465">
      <w:pPr>
        <w:pStyle w:val="a5"/>
        <w:ind w:leftChars="0" w:left="210"/>
      </w:pPr>
      <w:r w:rsidRPr="00580A0C">
        <w:rPr>
          <w:rFonts w:hint="eastAsia"/>
        </w:rPr>
        <w:t>②</w:t>
      </w:r>
      <w:r w:rsidRPr="00580A0C">
        <w:t xml:space="preserve"> </w:t>
      </w:r>
      <w:r w:rsidRPr="00580A0C">
        <w:rPr>
          <w:rFonts w:hint="eastAsia"/>
        </w:rPr>
        <w:t>前大会の上位８チームをシードとする。</w:t>
      </w:r>
    </w:p>
    <w:p w:rsidR="00D572F9" w:rsidRPr="00580A0C" w:rsidRDefault="00D572F9" w:rsidP="00450465">
      <w:pPr>
        <w:ind w:leftChars="200" w:left="420" w:firstLineChars="100" w:firstLine="210"/>
      </w:pPr>
      <w:r w:rsidRPr="00580A0C">
        <w:rPr>
          <w:rFonts w:hint="eastAsia"/>
        </w:rPr>
        <w:t>前大会のブロック大会ベスト４チームを第１～４シードとし、第１シードから順に一次リーグの１組～１２組の抽選を行う。抽選では　第１シード～第４シードは　二次リーグで対戦しない一次リーグの組に割り当てる。</w:t>
      </w:r>
    </w:p>
    <w:p w:rsidR="00D572F9" w:rsidRPr="00580A0C" w:rsidRDefault="00D572F9" w:rsidP="00450465">
      <w:pPr>
        <w:ind w:leftChars="200" w:left="420" w:firstLineChars="100" w:firstLine="210"/>
      </w:pPr>
      <w:r w:rsidRPr="00580A0C">
        <w:rPr>
          <w:rFonts w:hint="eastAsia"/>
        </w:rPr>
        <w:t>残りの４チームを第５シードとし、抽選により一次リーグの各組みに分散して組み入れる。注：一次リーグで他のシードと対戦しない。</w:t>
      </w:r>
    </w:p>
    <w:p w:rsidR="00D572F9" w:rsidRPr="00580A0C" w:rsidRDefault="00D572F9" w:rsidP="00450465">
      <w:pPr>
        <w:ind w:leftChars="100" w:left="420" w:hangingChars="100" w:hanging="210"/>
      </w:pPr>
      <w:r w:rsidRPr="00580A0C">
        <w:rPr>
          <w:rFonts w:hint="eastAsia"/>
        </w:rPr>
        <w:t>（前大会が都合により、中止や打ち切りで上位８チームが決まらなかった場合には、該当する大会まで遡りその大会結果を採用する。）</w:t>
      </w:r>
    </w:p>
    <w:p w:rsidR="00D572F9" w:rsidRPr="00580A0C" w:rsidRDefault="00D572F9" w:rsidP="00450465">
      <w:pPr>
        <w:ind w:leftChars="200" w:left="420" w:firstLineChars="100" w:firstLine="210"/>
      </w:pPr>
      <w:r w:rsidRPr="00580A0C">
        <w:rPr>
          <w:rFonts w:hint="eastAsia"/>
        </w:rPr>
        <w:t>但し、前大会でベスト８進出が決まっているチームがある場合には、そのチームを次大会シードチームとする）。</w:t>
      </w:r>
    </w:p>
    <w:p w:rsidR="00D572F9" w:rsidRPr="00580A0C" w:rsidRDefault="00D572F9" w:rsidP="00450465">
      <w:pPr>
        <w:ind w:firstLineChars="300" w:firstLine="630"/>
      </w:pPr>
      <w:r w:rsidRPr="00580A0C">
        <w:rPr>
          <w:rFonts w:hint="eastAsia"/>
        </w:rPr>
        <w:t>全大会とも、全参加チームで抽選を行う。</w:t>
      </w:r>
    </w:p>
    <w:p w:rsidR="00D572F9" w:rsidRPr="00580A0C" w:rsidRDefault="00D572F9" w:rsidP="00450465">
      <w:pPr>
        <w:ind w:firstLineChars="100" w:firstLine="210"/>
      </w:pPr>
      <w:r w:rsidRPr="00580A0C">
        <w:rPr>
          <w:rFonts w:hint="eastAsia"/>
        </w:rPr>
        <w:t>③</w:t>
      </w:r>
      <w:r w:rsidRPr="00580A0C">
        <w:t xml:space="preserve"> </w:t>
      </w:r>
      <w:r w:rsidRPr="00580A0C">
        <w:rPr>
          <w:rFonts w:hint="eastAsia"/>
        </w:rPr>
        <w:t>代表者会議には、チームの代表者</w:t>
      </w:r>
      <w:r w:rsidRPr="00580A0C">
        <w:t xml:space="preserve"> </w:t>
      </w:r>
      <w:r w:rsidRPr="00580A0C">
        <w:rPr>
          <w:rFonts w:hint="eastAsia"/>
        </w:rPr>
        <w:t>またはその代わりの者が必ず出席すること。</w:t>
      </w:r>
    </w:p>
    <w:p w:rsidR="00D572F9" w:rsidRPr="00580A0C" w:rsidRDefault="00D572F9" w:rsidP="00450465">
      <w:pPr>
        <w:ind w:firstLineChars="100" w:firstLine="210"/>
      </w:pPr>
      <w:r w:rsidRPr="00580A0C">
        <w:rPr>
          <w:rFonts w:hint="eastAsia"/>
        </w:rPr>
        <w:t>④</w:t>
      </w:r>
      <w:r w:rsidRPr="00580A0C">
        <w:t xml:space="preserve"> </w:t>
      </w:r>
      <w:r w:rsidRPr="00580A0C">
        <w:rPr>
          <w:rFonts w:hint="eastAsia"/>
        </w:rPr>
        <w:t>会議には決定権のある代表者または、代表権のある者が出席する</w:t>
      </w:r>
      <w:ins w:id="493" w:author="PCUser" w:date="2016-03-16T00:02:00Z">
        <w:r w:rsidR="00753E8E">
          <w:rPr>
            <w:rFonts w:hint="eastAsia"/>
          </w:rPr>
          <w:t>こと。</w:t>
        </w:r>
      </w:ins>
    </w:p>
    <w:p w:rsidR="00D572F9" w:rsidRPr="00580A0C" w:rsidRDefault="00D572F9" w:rsidP="00552112">
      <w:pPr>
        <w:pStyle w:val="1"/>
      </w:pPr>
      <w:bookmarkStart w:id="494" w:name="_Toc463103893"/>
      <w:r w:rsidRPr="00580A0C">
        <w:rPr>
          <w:rFonts w:hint="eastAsia"/>
        </w:rPr>
        <w:t>５．その他</w:t>
      </w:r>
      <w:bookmarkEnd w:id="494"/>
    </w:p>
    <w:p w:rsidR="00AB346D" w:rsidRPr="00810FE4" w:rsidRDefault="00AB346D" w:rsidP="00AB346D">
      <w:pPr>
        <w:ind w:left="420" w:hangingChars="200" w:hanging="420"/>
        <w:rPr>
          <w:color w:val="000000" w:themeColor="text1"/>
        </w:rPr>
      </w:pPr>
      <w:r w:rsidRPr="00810FE4">
        <w:rPr>
          <w:rFonts w:hint="eastAsia"/>
          <w:color w:val="000000" w:themeColor="text1"/>
        </w:rPr>
        <w:t xml:space="preserve">　①</w:t>
      </w:r>
      <w:r w:rsidRPr="00810FE4">
        <w:rPr>
          <w:rFonts w:hint="eastAsia"/>
          <w:color w:val="000000" w:themeColor="text1"/>
        </w:rPr>
        <w:t xml:space="preserve"> </w:t>
      </w:r>
      <w:r w:rsidRPr="00810FE4">
        <w:rPr>
          <w:rFonts w:hint="eastAsia"/>
          <w:color w:val="000000" w:themeColor="text1"/>
        </w:rPr>
        <w:t>７月～９月に開催される大会での熱中症対策については、２０１６年６月３０日付【「熱中症対策ガイドライン」における１４ブロックの対策について】に準ずる事とする。</w:t>
      </w:r>
    </w:p>
    <w:p w:rsidR="00D572F9" w:rsidRPr="00580A0C" w:rsidRDefault="00AB346D" w:rsidP="00AB346D">
      <w:pPr>
        <w:ind w:leftChars="100" w:left="420" w:hangingChars="100" w:hanging="210"/>
      </w:pPr>
      <w:r>
        <w:rPr>
          <w:rFonts w:hint="eastAsia"/>
        </w:rPr>
        <w:t>②</w:t>
      </w:r>
      <w:r>
        <w:rPr>
          <w:rFonts w:hint="eastAsia"/>
        </w:rPr>
        <w:t xml:space="preserve"> </w:t>
      </w:r>
      <w:r w:rsidR="00D572F9" w:rsidRPr="00580A0C">
        <w:rPr>
          <w:rFonts w:hint="eastAsia"/>
        </w:rPr>
        <w:t>大会規定、競技規則（少年連盟大会要項・ハンドブック参照）に違反する選手ならびにチーム、また審判や、本部、及び会場等へ懲戒罰行為をした選手、監督、コーチ代表者、父母等関係する参観者は、その内容によって処分される。</w:t>
      </w:r>
    </w:p>
    <w:p w:rsidR="00897212" w:rsidRDefault="00897212">
      <w:pPr>
        <w:widowControl/>
        <w:jc w:val="left"/>
        <w:rPr>
          <w:ins w:id="495" w:author="Toshiaki Yoshino" w:date="2016-02-10T15:18:00Z"/>
        </w:rPr>
      </w:pPr>
    </w:p>
    <w:p w:rsidR="00897212" w:rsidDel="00753E8E" w:rsidRDefault="00897212">
      <w:pPr>
        <w:widowControl/>
        <w:jc w:val="left"/>
        <w:rPr>
          <w:ins w:id="496" w:author="Toshiaki Yoshino" w:date="2016-02-10T15:19:00Z"/>
          <w:del w:id="497" w:author="PCUser" w:date="2016-03-16T00:07:00Z"/>
        </w:rPr>
      </w:pPr>
      <w:ins w:id="498" w:author="Toshiaki Yoshino" w:date="2016-02-10T15:18:00Z">
        <w:del w:id="499" w:author="PCUser" w:date="2016-03-16T00:07:00Z">
          <w:r w:rsidDel="00753E8E">
            <w:rPr>
              <w:rFonts w:hint="eastAsia"/>
            </w:rPr>
            <w:delText>※共通から</w:delText>
          </w:r>
        </w:del>
      </w:ins>
      <w:ins w:id="500" w:author="Toshiaki Yoshino" w:date="2016-02-10T15:19:00Z">
        <w:del w:id="501" w:author="PCUser" w:date="2016-03-16T00:07:00Z">
          <w:r w:rsidDel="00753E8E">
            <w:rPr>
              <w:rFonts w:hint="eastAsia"/>
            </w:rPr>
            <w:delText>削除した内容</w:delText>
          </w:r>
        </w:del>
      </w:ins>
    </w:p>
    <w:p w:rsidR="00897212" w:rsidDel="00753E8E" w:rsidRDefault="00897212" w:rsidP="00897212">
      <w:pPr>
        <w:widowControl/>
        <w:jc w:val="left"/>
        <w:rPr>
          <w:ins w:id="502" w:author="Toshiaki Yoshino" w:date="2016-02-10T15:19:00Z"/>
          <w:del w:id="503" w:author="PCUser" w:date="2016-03-16T00:07:00Z"/>
        </w:rPr>
      </w:pPr>
      <w:ins w:id="504" w:author="Toshiaki Yoshino" w:date="2016-02-10T15:19:00Z">
        <w:del w:id="505" w:author="PCUser" w:date="2016-03-16T00:07:00Z">
          <w:r w:rsidDel="00753E8E">
            <w:rPr>
              <w:rFonts w:hint="eastAsia"/>
            </w:rPr>
            <w:delText>参考試合が発生した場合のリーグ戦の成績は、Ｕ１２ブロックリーグの場合不戦勝チームには勝ち点３、得点３を与え、不戦敗チームは勝ち点－１、得点０とする。それ以外の大会は当該チームを除いたチームにて順位を決める。（当該チームの試合はすべて無効とする）。</w:delText>
          </w:r>
        </w:del>
      </w:ins>
    </w:p>
    <w:p w:rsidR="00897212" w:rsidDel="00753E8E" w:rsidRDefault="00897212" w:rsidP="00897212">
      <w:pPr>
        <w:widowControl/>
        <w:jc w:val="left"/>
        <w:rPr>
          <w:ins w:id="506" w:author="Toshiaki Yoshino" w:date="2016-02-10T15:19:00Z"/>
          <w:del w:id="507" w:author="PCUser" w:date="2016-03-16T00:07:00Z"/>
        </w:rPr>
      </w:pPr>
    </w:p>
    <w:p w:rsidR="00D572F9" w:rsidRDefault="00897212" w:rsidP="00897212">
      <w:pPr>
        <w:widowControl/>
        <w:jc w:val="left"/>
        <w:rPr>
          <w:ins w:id="508" w:author="Toshiaki Yoshino" w:date="2016-02-10T15:18:00Z"/>
        </w:rPr>
      </w:pPr>
      <w:ins w:id="509" w:author="Toshiaki Yoshino" w:date="2016-02-10T15:19:00Z">
        <w:del w:id="510" w:author="PCUser" w:date="2016-03-16T00:07:00Z">
          <w:r w:rsidDel="00753E8E">
            <w:rPr>
              <w:rFonts w:hint="eastAsia"/>
            </w:rPr>
            <w:delText>Ｕ－１２ブロックリーグにおいては東京都少年サッカー連盟競技運営に則る。（同一リーグにおいて警告累積３回は次の試合に出場できない。累積は前期・後期リーグ終了時に消滅する。）</w:delText>
          </w:r>
        </w:del>
      </w:ins>
      <w:r w:rsidR="00D572F9" w:rsidRPr="00580A0C">
        <w:br w:type="page"/>
      </w:r>
    </w:p>
    <w:p w:rsidR="00897212" w:rsidDel="00753E8E" w:rsidRDefault="00897212">
      <w:pPr>
        <w:widowControl/>
        <w:jc w:val="left"/>
        <w:rPr>
          <w:ins w:id="511" w:author="Toshiaki Yoshino" w:date="2016-02-10T15:18:00Z"/>
          <w:del w:id="512" w:author="PCUser" w:date="2016-03-16T00:08:00Z"/>
        </w:rPr>
      </w:pPr>
    </w:p>
    <w:p w:rsidR="00897212" w:rsidRPr="00580A0C" w:rsidDel="00753E8E" w:rsidRDefault="00897212">
      <w:pPr>
        <w:widowControl/>
        <w:jc w:val="left"/>
        <w:rPr>
          <w:del w:id="513" w:author="PCUser" w:date="2016-03-16T00:08:00Z"/>
        </w:rPr>
      </w:pPr>
    </w:p>
    <w:p w:rsidR="00D572F9" w:rsidRPr="00580A0C" w:rsidRDefault="00D572F9" w:rsidP="00450465">
      <w:pPr>
        <w:pStyle w:val="a3"/>
      </w:pPr>
      <w:bookmarkStart w:id="514" w:name="_Toc463103894"/>
      <w:r w:rsidRPr="00580A0C">
        <w:rPr>
          <w:rFonts w:hint="eastAsia"/>
        </w:rPr>
        <w:t>大会別規定</w:t>
      </w:r>
      <w:bookmarkEnd w:id="514"/>
    </w:p>
    <w:p w:rsidR="00D572F9" w:rsidRPr="00580A0C" w:rsidRDefault="00D572F9" w:rsidP="006E4C8F">
      <w:pPr>
        <w:pStyle w:val="a6"/>
      </w:pPr>
      <w:bookmarkStart w:id="515" w:name="_Toc463103895"/>
      <w:r w:rsidRPr="00580A0C">
        <w:rPr>
          <w:rFonts w:hint="eastAsia"/>
        </w:rPr>
        <w:t>＜＜</w:t>
      </w:r>
      <w:ins w:id="516" w:author="igarashi8907" w:date="2016-03-17T18:28:00Z">
        <w:r w:rsidR="00AE077D">
          <w:rPr>
            <w:rFonts w:hint="eastAsia"/>
          </w:rPr>
          <w:t>東京都Ｕ－１２サッカー</w:t>
        </w:r>
      </w:ins>
      <w:ins w:id="517" w:author="igarashi8907" w:date="2016-03-17T18:29:00Z">
        <w:r w:rsidR="00AE077D">
          <w:rPr>
            <w:rFonts w:hint="eastAsia"/>
          </w:rPr>
          <w:t>１４</w:t>
        </w:r>
      </w:ins>
      <w:ins w:id="518" w:author="igarashi8907" w:date="2016-03-17T18:28:00Z">
        <w:r w:rsidR="00AE077D">
          <w:rPr>
            <w:rFonts w:hint="eastAsia"/>
          </w:rPr>
          <w:t>ブロックリーグ</w:t>
        </w:r>
      </w:ins>
      <w:del w:id="519" w:author="igarashi8907" w:date="2016-03-17T18:28:00Z">
        <w:r w:rsidRPr="00580A0C" w:rsidDel="00AE077D">
          <w:rPr>
            <w:rFonts w:hint="eastAsia"/>
          </w:rPr>
          <w:delText>全日本少年サッカー大会</w:delText>
        </w:r>
      </w:del>
      <w:del w:id="520" w:author="igarashi8907" w:date="2016-03-17T18:29:00Z">
        <w:r w:rsidRPr="00580A0C" w:rsidDel="00AE077D">
          <w:rPr>
            <w:rFonts w:hint="eastAsia"/>
          </w:rPr>
          <w:delText xml:space="preserve">　１４Ｂブロック予選</w:delText>
        </w:r>
      </w:del>
      <w:r w:rsidRPr="00580A0C">
        <w:rPr>
          <w:rFonts w:hint="eastAsia"/>
        </w:rPr>
        <w:t>＞＞</w:t>
      </w:r>
      <w:bookmarkEnd w:id="515"/>
    </w:p>
    <w:p w:rsidR="00D572F9" w:rsidRPr="00580A0C" w:rsidRDefault="00D572F9" w:rsidP="00552112">
      <w:pPr>
        <w:pStyle w:val="1"/>
      </w:pPr>
      <w:bookmarkStart w:id="521" w:name="_Toc463103896"/>
      <w:r w:rsidRPr="00580A0C">
        <w:rPr>
          <w:rFonts w:hint="eastAsia"/>
        </w:rPr>
        <w:t>１．参加資格</w:t>
      </w:r>
      <w:bookmarkEnd w:id="521"/>
    </w:p>
    <w:p w:rsidR="00371179" w:rsidRDefault="00371179">
      <w:pPr>
        <w:ind w:firstLineChars="100" w:firstLine="210"/>
      </w:pPr>
      <w:r>
        <w:rPr>
          <w:rFonts w:hint="eastAsia"/>
        </w:rPr>
        <w:t>６年生以下で編成されたチームであること</w:t>
      </w:r>
      <w:r w:rsidR="00D572F9">
        <w:rPr>
          <w:rFonts w:hint="eastAsia"/>
        </w:rPr>
        <w:t>（</w:t>
      </w:r>
      <w:ins w:id="522" w:author="igarashi8907" w:date="2016-03-17T18:29:00Z">
        <w:r w:rsidR="00AE077D">
          <w:rPr>
            <w:rFonts w:hint="eastAsia"/>
          </w:rPr>
          <w:t>東京都</w:t>
        </w:r>
      </w:ins>
      <w:r w:rsidR="00D572F9">
        <w:rPr>
          <w:rFonts w:hint="eastAsia"/>
        </w:rPr>
        <w:t>Ｕ－１２ブロックリーグ用</w:t>
      </w:r>
      <w:r w:rsidR="00D572F9" w:rsidRPr="00580A0C">
        <w:rPr>
          <w:rFonts w:hint="eastAsia"/>
        </w:rPr>
        <w:t>の選手登録表を使用</w:t>
      </w:r>
      <w:r w:rsidR="00D572F9">
        <w:rPr>
          <w:rFonts w:hint="eastAsia"/>
        </w:rPr>
        <w:t>す</w:t>
      </w:r>
    </w:p>
    <w:p w:rsidR="00D572F9" w:rsidRPr="00580A0C" w:rsidRDefault="00D572F9">
      <w:pPr>
        <w:ind w:firstLineChars="100" w:firstLine="210"/>
      </w:pPr>
      <w:r>
        <w:rPr>
          <w:rFonts w:hint="eastAsia"/>
        </w:rPr>
        <w:t>ること）</w:t>
      </w:r>
    </w:p>
    <w:p w:rsidR="00D572F9" w:rsidRPr="004C3DE7" w:rsidRDefault="00D572F9" w:rsidP="00552112">
      <w:pPr>
        <w:pStyle w:val="1"/>
        <w:rPr>
          <w:color w:val="000000" w:themeColor="text1"/>
        </w:rPr>
      </w:pPr>
      <w:bookmarkStart w:id="523" w:name="_Toc463103897"/>
      <w:r w:rsidRPr="00580A0C">
        <w:rPr>
          <w:rFonts w:hint="eastAsia"/>
        </w:rPr>
        <w:t>２．競技規則</w:t>
      </w:r>
      <w:bookmarkEnd w:id="523"/>
    </w:p>
    <w:p w:rsidR="00D572F9" w:rsidRPr="00FA6FD3" w:rsidRDefault="00D572F9" w:rsidP="00450465">
      <w:pPr>
        <w:pStyle w:val="a5"/>
        <w:numPr>
          <w:ilvl w:val="0"/>
          <w:numId w:val="3"/>
        </w:numPr>
        <w:ind w:leftChars="100" w:left="420" w:hangingChars="100" w:hanging="210"/>
        <w:rPr>
          <w:color w:val="FF0000"/>
        </w:rPr>
      </w:pPr>
      <w:r w:rsidRPr="004C3DE7">
        <w:rPr>
          <w:color w:val="000000" w:themeColor="text1"/>
        </w:rPr>
        <w:t xml:space="preserve"> </w:t>
      </w:r>
      <w:r w:rsidRPr="004C3DE7">
        <w:rPr>
          <w:rFonts w:hint="eastAsia"/>
          <w:color w:val="000000" w:themeColor="text1"/>
        </w:rPr>
        <w:t>大会方式は</w:t>
      </w:r>
      <w:del w:id="524" w:author="吉野稔朗" w:date="2015-06-27T22:58:00Z">
        <w:r w:rsidRPr="004C3DE7" w:rsidDel="008E0CF4">
          <w:rPr>
            <w:rFonts w:hint="eastAsia"/>
            <w:color w:val="000000" w:themeColor="text1"/>
          </w:rPr>
          <w:delText>Ｔリーグ</w:delText>
        </w:r>
      </w:del>
      <w:ins w:id="525" w:author="吉野稔朗" w:date="2015-06-27T22:58:00Z">
        <w:r w:rsidR="008E0CF4" w:rsidRPr="004C3DE7">
          <w:rPr>
            <w:rFonts w:hint="eastAsia"/>
            <w:color w:val="000000" w:themeColor="text1"/>
          </w:rPr>
          <w:t>東京都</w:t>
        </w:r>
      </w:ins>
      <w:r w:rsidR="00362A32" w:rsidRPr="004C3DE7">
        <w:rPr>
          <w:rFonts w:hint="eastAsia"/>
          <w:color w:val="000000" w:themeColor="text1"/>
        </w:rPr>
        <w:t>Ｕ</w:t>
      </w:r>
      <w:ins w:id="526" w:author="igarashi8907" w:date="2016-03-17T18:30:00Z">
        <w:r w:rsidR="00AE077D" w:rsidRPr="004C3DE7">
          <w:rPr>
            <w:rFonts w:hint="eastAsia"/>
            <w:color w:val="000000" w:themeColor="text1"/>
          </w:rPr>
          <w:t>－</w:t>
        </w:r>
      </w:ins>
      <w:r w:rsidR="00362A32" w:rsidRPr="004C3DE7">
        <w:rPr>
          <w:rFonts w:hint="eastAsia"/>
          <w:color w:val="000000" w:themeColor="text1"/>
        </w:rPr>
        <w:t>１２</w:t>
      </w:r>
      <w:ins w:id="527" w:author="吉野稔朗" w:date="2015-06-27T22:58:00Z">
        <w:r w:rsidR="008E0CF4" w:rsidRPr="004C3DE7">
          <w:rPr>
            <w:rFonts w:hint="eastAsia"/>
            <w:color w:val="000000" w:themeColor="text1"/>
          </w:rPr>
          <w:t>サッカーリーグ</w:t>
        </w:r>
      </w:ins>
      <w:r w:rsidR="00362A32" w:rsidRPr="004C3DE7">
        <w:rPr>
          <w:rFonts w:hint="eastAsia"/>
          <w:color w:val="000000" w:themeColor="text1"/>
        </w:rPr>
        <w:t>１</w:t>
      </w:r>
      <w:ins w:id="528" w:author="吉野稔朗" w:date="2015-06-27T22:58:00Z">
        <w:r w:rsidR="008E0CF4" w:rsidRPr="004C3DE7">
          <w:rPr>
            <w:rFonts w:hint="eastAsia"/>
            <w:color w:val="000000" w:themeColor="text1"/>
          </w:rPr>
          <w:t>部</w:t>
        </w:r>
      </w:ins>
      <w:r w:rsidR="00362A32" w:rsidRPr="004C3DE7">
        <w:rPr>
          <w:rFonts w:hint="eastAsia"/>
          <w:color w:val="000000" w:themeColor="text1"/>
        </w:rPr>
        <w:t>及び２</w:t>
      </w:r>
      <w:ins w:id="529" w:author="吉野稔朗" w:date="2015-06-27T22:58:00Z">
        <w:r w:rsidR="008E0CF4" w:rsidRPr="004C3DE7">
          <w:rPr>
            <w:rFonts w:hint="eastAsia"/>
            <w:color w:val="000000" w:themeColor="text1"/>
          </w:rPr>
          <w:t>部</w:t>
        </w:r>
      </w:ins>
      <w:r w:rsidRPr="004C3DE7">
        <w:rPr>
          <w:rFonts w:hint="eastAsia"/>
          <w:color w:val="000000" w:themeColor="text1"/>
        </w:rPr>
        <w:t>参加チームを除いた参加可能なブロック加盟チーム</w:t>
      </w:r>
      <w:r w:rsidR="00FA6FD3">
        <w:rPr>
          <w:rFonts w:hint="eastAsia"/>
        </w:rPr>
        <w:t>にて</w:t>
      </w:r>
      <w:r>
        <w:rPr>
          <w:rFonts w:hint="eastAsia"/>
        </w:rPr>
        <w:t>、前期リーグ</w:t>
      </w:r>
      <w:r w:rsidRPr="00580A0C">
        <w:t xml:space="preserve"> </w:t>
      </w:r>
      <w:r w:rsidRPr="00580A0C">
        <w:rPr>
          <w:rFonts w:hint="eastAsia"/>
        </w:rPr>
        <w:t>→</w:t>
      </w:r>
      <w:r w:rsidRPr="00580A0C">
        <w:t xml:space="preserve"> </w:t>
      </w:r>
      <w:r>
        <w:rPr>
          <w:rFonts w:hint="eastAsia"/>
        </w:rPr>
        <w:t>後期</w:t>
      </w:r>
      <w:r w:rsidRPr="00580A0C">
        <w:rPr>
          <w:rFonts w:hint="eastAsia"/>
        </w:rPr>
        <w:t>リーグ</w:t>
      </w:r>
      <w:r w:rsidR="00FA6FD3" w:rsidRPr="004C3DE7">
        <w:rPr>
          <w:rFonts w:hint="eastAsia"/>
          <w:color w:val="000000" w:themeColor="text1"/>
        </w:rPr>
        <w:t>を実施する。</w:t>
      </w:r>
    </w:p>
    <w:p w:rsidR="00D572F9" w:rsidRPr="004C3DE7" w:rsidRDefault="00D572F9" w:rsidP="00362A32">
      <w:pPr>
        <w:ind w:leftChars="200" w:left="630" w:hangingChars="100" w:hanging="210"/>
        <w:rPr>
          <w:color w:val="000000" w:themeColor="text1"/>
        </w:rPr>
      </w:pPr>
      <w:r>
        <w:rPr>
          <w:rFonts w:hint="eastAsia"/>
        </w:rPr>
        <w:t>１）前期</w:t>
      </w:r>
      <w:r w:rsidRPr="00580A0C">
        <w:rPr>
          <w:rFonts w:hint="eastAsia"/>
        </w:rPr>
        <w:t>リーグは全参加チームで行い、</w:t>
      </w:r>
      <w:r>
        <w:rPr>
          <w:rFonts w:hint="eastAsia"/>
        </w:rPr>
        <w:t>９</w:t>
      </w:r>
      <w:r w:rsidRPr="00580A0C">
        <w:rPr>
          <w:rFonts w:hint="eastAsia"/>
        </w:rPr>
        <w:t>チーム</w:t>
      </w:r>
      <w:r>
        <w:rPr>
          <w:rFonts w:hint="eastAsia"/>
        </w:rPr>
        <w:t>以上の</w:t>
      </w:r>
      <w:r w:rsidRPr="00580A0C">
        <w:rPr>
          <w:rFonts w:hint="eastAsia"/>
        </w:rPr>
        <w:t>リーグ</w:t>
      </w:r>
      <w:r>
        <w:rPr>
          <w:rFonts w:hint="eastAsia"/>
        </w:rPr>
        <w:t>戦</w:t>
      </w:r>
      <w:r w:rsidRPr="00580A0C">
        <w:rPr>
          <w:rFonts w:hint="eastAsia"/>
        </w:rPr>
        <w:t>にて実施する。</w:t>
      </w:r>
      <w:r>
        <w:rPr>
          <w:rFonts w:hint="eastAsia"/>
        </w:rPr>
        <w:t>前期リーグの組分</w:t>
      </w:r>
      <w:r w:rsidRPr="004C3DE7">
        <w:rPr>
          <w:rFonts w:hint="eastAsia"/>
          <w:color w:val="000000" w:themeColor="text1"/>
        </w:rPr>
        <w:t>けは１４Ｂ新人戦の</w:t>
      </w:r>
      <w:del w:id="530" w:author="吉野稔朗" w:date="2015-06-27T22:58:00Z">
        <w:r w:rsidRPr="004C3DE7" w:rsidDel="008E0CF4">
          <w:rPr>
            <w:rFonts w:hint="eastAsia"/>
            <w:color w:val="000000" w:themeColor="text1"/>
          </w:rPr>
          <w:delText>Ｔリーグ</w:delText>
        </w:r>
      </w:del>
      <w:ins w:id="531" w:author="吉野稔朗" w:date="2015-06-27T22:58:00Z">
        <w:r w:rsidR="008E0CF4" w:rsidRPr="004C3DE7">
          <w:rPr>
            <w:rFonts w:hint="eastAsia"/>
            <w:color w:val="000000" w:themeColor="text1"/>
          </w:rPr>
          <w:t>東京都</w:t>
        </w:r>
      </w:ins>
      <w:r w:rsidR="00362A32" w:rsidRPr="004C3DE7">
        <w:rPr>
          <w:rFonts w:hint="eastAsia"/>
          <w:color w:val="000000" w:themeColor="text1"/>
        </w:rPr>
        <w:t>Ｕ－１２</w:t>
      </w:r>
      <w:ins w:id="532" w:author="吉野稔朗" w:date="2015-06-27T22:58:00Z">
        <w:r w:rsidR="008E0CF4" w:rsidRPr="004C3DE7">
          <w:rPr>
            <w:rFonts w:hint="eastAsia"/>
            <w:color w:val="000000" w:themeColor="text1"/>
          </w:rPr>
          <w:t>サッカーリーグ</w:t>
        </w:r>
      </w:ins>
      <w:r w:rsidR="00362A32" w:rsidRPr="004C3DE7">
        <w:rPr>
          <w:rFonts w:hint="eastAsia"/>
          <w:color w:val="000000" w:themeColor="text1"/>
        </w:rPr>
        <w:t>１</w:t>
      </w:r>
      <w:ins w:id="533" w:author="吉野稔朗" w:date="2015-06-27T22:58:00Z">
        <w:r w:rsidR="008E0CF4" w:rsidRPr="004C3DE7">
          <w:rPr>
            <w:rFonts w:hint="eastAsia"/>
            <w:color w:val="000000" w:themeColor="text1"/>
          </w:rPr>
          <w:t>部</w:t>
        </w:r>
      </w:ins>
      <w:r w:rsidR="00362A32" w:rsidRPr="004C3DE7">
        <w:rPr>
          <w:rFonts w:hint="eastAsia"/>
          <w:color w:val="000000" w:themeColor="text1"/>
        </w:rPr>
        <w:t>及び２部</w:t>
      </w:r>
      <w:r w:rsidRPr="004C3DE7">
        <w:rPr>
          <w:rFonts w:hint="eastAsia"/>
          <w:color w:val="000000" w:themeColor="text1"/>
        </w:rPr>
        <w:t>参加チームを除いた上位１２チームをシードとする。該当の１２チームが無い場合、対象チームのみシードとする。</w:t>
      </w:r>
    </w:p>
    <w:p w:rsidR="00FA6FD3" w:rsidRPr="004C3DE7" w:rsidRDefault="00FA6FD3" w:rsidP="00362A32">
      <w:pPr>
        <w:ind w:leftChars="200" w:left="630" w:hangingChars="100" w:hanging="210"/>
        <w:rPr>
          <w:color w:val="000000" w:themeColor="text1"/>
        </w:rPr>
      </w:pPr>
      <w:r w:rsidRPr="004C3DE7">
        <w:rPr>
          <w:rFonts w:hint="eastAsia"/>
          <w:color w:val="000000" w:themeColor="text1"/>
        </w:rPr>
        <w:t xml:space="preserve">　※チーム数については、９チーム以下になる場合あり。</w:t>
      </w:r>
    </w:p>
    <w:p w:rsidR="00D572F9" w:rsidRPr="004C3DE7" w:rsidRDefault="00362A32" w:rsidP="00362A32">
      <w:pPr>
        <w:ind w:firstLineChars="200" w:firstLine="420"/>
        <w:rPr>
          <w:color w:val="000000" w:themeColor="text1"/>
        </w:rPr>
      </w:pPr>
      <w:r w:rsidRPr="004C3DE7">
        <w:rPr>
          <w:rFonts w:hint="eastAsia"/>
          <w:color w:val="000000" w:themeColor="text1"/>
        </w:rPr>
        <w:t>２）</w:t>
      </w:r>
      <w:r w:rsidR="00D572F9" w:rsidRPr="004C3DE7">
        <w:rPr>
          <w:rFonts w:hint="eastAsia"/>
          <w:color w:val="000000" w:themeColor="text1"/>
        </w:rPr>
        <w:t>後期リーグは前期リーグの成績により９チーム以上のリーグ戦にて実施する。</w:t>
      </w:r>
    </w:p>
    <w:p w:rsidR="00FA6FD3" w:rsidRPr="004C3DE7" w:rsidRDefault="00FA6FD3" w:rsidP="00FA6FD3">
      <w:pPr>
        <w:ind w:leftChars="200" w:left="630" w:hangingChars="100" w:hanging="210"/>
        <w:rPr>
          <w:color w:val="000000" w:themeColor="text1"/>
        </w:rPr>
      </w:pPr>
      <w:r w:rsidRPr="004C3DE7">
        <w:rPr>
          <w:rFonts w:hint="eastAsia"/>
          <w:color w:val="000000" w:themeColor="text1"/>
        </w:rPr>
        <w:t xml:space="preserve">　※チーム数については、９チーム以下になる場合あり。</w:t>
      </w:r>
    </w:p>
    <w:p w:rsidR="00D572F9" w:rsidRPr="004C3DE7" w:rsidRDefault="00362A32" w:rsidP="00362A32">
      <w:pPr>
        <w:ind w:firstLineChars="200" w:firstLine="420"/>
        <w:rPr>
          <w:color w:val="000000" w:themeColor="text1"/>
        </w:rPr>
      </w:pPr>
      <w:r w:rsidRPr="004C3DE7">
        <w:rPr>
          <w:rFonts w:hint="eastAsia"/>
          <w:color w:val="000000" w:themeColor="text1"/>
        </w:rPr>
        <w:t>３）</w:t>
      </w:r>
      <w:r w:rsidR="00D572F9" w:rsidRPr="004C3DE7">
        <w:rPr>
          <w:rFonts w:hint="eastAsia"/>
          <w:color w:val="000000" w:themeColor="text1"/>
        </w:rPr>
        <w:t>各リーグには幹事・副幹事チームを選出し、参加チーム協力してリーグ運営を行う。</w:t>
      </w:r>
    </w:p>
    <w:p w:rsidR="00D572F9" w:rsidRPr="00E4744B" w:rsidRDefault="00362A32" w:rsidP="00362A32">
      <w:pPr>
        <w:ind w:leftChars="200" w:left="630" w:hangingChars="100" w:hanging="210"/>
        <w:rPr>
          <w:rFonts w:ascii="ＭＳ Ｐ明朝" w:eastAsia="ＭＳ Ｐ明朝" w:hAnsi="ＭＳ Ｐ明朝"/>
          <w:szCs w:val="21"/>
        </w:rPr>
      </w:pPr>
      <w:r w:rsidRPr="004C3DE7">
        <w:rPr>
          <w:rFonts w:hint="eastAsia"/>
          <w:color w:val="000000" w:themeColor="text1"/>
        </w:rPr>
        <w:t>４）</w:t>
      </w:r>
      <w:r w:rsidR="00D572F9" w:rsidRPr="004C3DE7">
        <w:rPr>
          <w:rFonts w:hint="eastAsia"/>
          <w:color w:val="000000" w:themeColor="text1"/>
        </w:rPr>
        <w:t xml:space="preserve">前・後期リーグ戦は、参加チームが各々会場を提供して行う。　</w:t>
      </w:r>
      <w:r w:rsidRPr="004C3DE7">
        <w:rPr>
          <w:rFonts w:hint="eastAsia"/>
          <w:color w:val="000000" w:themeColor="text1"/>
        </w:rPr>
        <w:t>４</w:t>
      </w:r>
      <w:r w:rsidR="00D572F9" w:rsidRPr="004C3DE7">
        <w:rPr>
          <w:rFonts w:hint="eastAsia"/>
          <w:color w:val="000000" w:themeColor="text1"/>
        </w:rPr>
        <w:t>月</w:t>
      </w:r>
      <w:r w:rsidRPr="004C3DE7">
        <w:rPr>
          <w:rFonts w:hint="eastAsia"/>
          <w:color w:val="000000" w:themeColor="text1"/>
        </w:rPr>
        <w:t>１</w:t>
      </w:r>
      <w:r w:rsidR="00D572F9" w:rsidRPr="004C3DE7">
        <w:rPr>
          <w:rFonts w:hint="eastAsia"/>
          <w:color w:val="000000" w:themeColor="text1"/>
        </w:rPr>
        <w:t>週目から</w:t>
      </w:r>
      <w:r w:rsidRPr="004C3DE7">
        <w:rPr>
          <w:rFonts w:hint="eastAsia"/>
          <w:color w:val="000000" w:themeColor="text1"/>
        </w:rPr>
        <w:t>１０</w:t>
      </w:r>
      <w:r w:rsidR="00D572F9" w:rsidRPr="004C3DE7">
        <w:rPr>
          <w:rFonts w:hint="eastAsia"/>
          <w:color w:val="000000" w:themeColor="text1"/>
        </w:rPr>
        <w:t>月</w:t>
      </w:r>
      <w:r w:rsidRPr="004C3DE7">
        <w:rPr>
          <w:rFonts w:hint="eastAsia"/>
          <w:color w:val="000000" w:themeColor="text1"/>
        </w:rPr>
        <w:t>１</w:t>
      </w:r>
      <w:r w:rsidR="00D572F9" w:rsidRPr="004C3DE7">
        <w:rPr>
          <w:rFonts w:hint="eastAsia"/>
          <w:color w:val="000000" w:themeColor="text1"/>
        </w:rPr>
        <w:t>週目</w:t>
      </w:r>
      <w:r w:rsidRPr="004C3DE7">
        <w:rPr>
          <w:rFonts w:hint="eastAsia"/>
          <w:color w:val="000000" w:themeColor="text1"/>
        </w:rPr>
        <w:t>までの</w:t>
      </w:r>
      <w:r w:rsidR="00D572F9" w:rsidRPr="004C3DE7">
        <w:rPr>
          <w:rFonts w:hint="eastAsia"/>
          <w:color w:val="000000" w:themeColor="text1"/>
        </w:rPr>
        <w:t>開催とする。各ブロック加盟チームは、</w:t>
      </w:r>
      <w:r w:rsidRPr="004C3DE7">
        <w:rPr>
          <w:rFonts w:hint="eastAsia"/>
          <w:color w:val="000000" w:themeColor="text1"/>
        </w:rPr>
        <w:t>予めブロックより決められた</w:t>
      </w:r>
      <w:r w:rsidR="00D572F9" w:rsidRPr="004C3DE7">
        <w:rPr>
          <w:rFonts w:hint="eastAsia"/>
          <w:color w:val="000000" w:themeColor="text1"/>
        </w:rPr>
        <w:t>指定日に</w:t>
      </w:r>
      <w:r w:rsidRPr="004C3DE7">
        <w:rPr>
          <w:rFonts w:hint="eastAsia"/>
          <w:color w:val="000000" w:themeColor="text1"/>
        </w:rPr>
        <w:t>、</w:t>
      </w:r>
      <w:r w:rsidR="00D572F9" w:rsidRPr="004C3DE7">
        <w:rPr>
          <w:rFonts w:hint="eastAsia"/>
          <w:color w:val="000000" w:themeColor="text1"/>
        </w:rPr>
        <w:t>各ブロックの会場提供の不足を除き、試合を実施する。試合は、原則　土曜日・日曜日の開催とする。各ブロックの加盟チームは、指定日に会場提供を行うこと。</w:t>
      </w:r>
      <w:r w:rsidR="00D572F9" w:rsidRPr="004C3DE7">
        <w:rPr>
          <w:rFonts w:hint="eastAsia"/>
          <w:color w:val="000000" w:themeColor="text1"/>
          <w:u w:val="single"/>
        </w:rPr>
        <w:t>加</w:t>
      </w:r>
      <w:r w:rsidR="00D572F9" w:rsidRPr="008B6FD3">
        <w:rPr>
          <w:rFonts w:hint="eastAsia"/>
          <w:u w:val="single"/>
        </w:rPr>
        <w:t>盟チームは最低、</w:t>
      </w:r>
      <w:r w:rsidR="00D572F9">
        <w:rPr>
          <w:rFonts w:hint="eastAsia"/>
          <w:u w:val="single"/>
        </w:rPr>
        <w:t>月に</w:t>
      </w:r>
      <w:r w:rsidR="00FA6FD3">
        <w:rPr>
          <w:rFonts w:hint="eastAsia"/>
          <w:u w:val="single"/>
        </w:rPr>
        <w:t>２</w:t>
      </w:r>
      <w:r w:rsidR="00D572F9" w:rsidRPr="008B6FD3">
        <w:rPr>
          <w:rFonts w:hint="eastAsia"/>
          <w:u w:val="single"/>
        </w:rPr>
        <w:t>日間</w:t>
      </w:r>
      <w:r w:rsidR="00D572F9">
        <w:rPr>
          <w:rFonts w:hint="eastAsia"/>
          <w:u w:val="single"/>
        </w:rPr>
        <w:t>（出来れば半日以上）</w:t>
      </w:r>
      <w:r w:rsidR="00D572F9" w:rsidRPr="008B6FD3">
        <w:rPr>
          <w:rFonts w:hint="eastAsia"/>
          <w:u w:val="single"/>
        </w:rPr>
        <w:t>の会場提供を行う義務がある。</w:t>
      </w:r>
      <w:r w:rsidR="00D572F9" w:rsidRPr="00B328BF">
        <w:rPr>
          <w:rFonts w:hint="eastAsia"/>
        </w:rPr>
        <w:t>会場提供が出来ない加盟チームは各ブロック幹事チーム・副幹事チームへ連絡する事。</w:t>
      </w:r>
      <w:r w:rsidR="00D572F9" w:rsidRPr="00B328BF">
        <w:rPr>
          <w:rFonts w:ascii="ＭＳ Ｐ明朝" w:eastAsia="ＭＳ Ｐ明朝" w:hAnsi="ＭＳ Ｐ明朝" w:hint="eastAsia"/>
          <w:szCs w:val="21"/>
        </w:rPr>
        <w:t>チーム使用の会場が狭い場合、幹事・副幹事チームへ連絡して、了解を得ること。</w:t>
      </w:r>
      <w:r w:rsidR="00D572F9">
        <w:rPr>
          <w:rFonts w:ascii="ＭＳ Ｐ明朝" w:eastAsia="ＭＳ Ｐ明朝" w:hAnsi="ＭＳ Ｐ明朝" w:cs="ＭＳ Ｐゴシック" w:hint="eastAsia"/>
          <w:kern w:val="0"/>
          <w:szCs w:val="21"/>
        </w:rPr>
        <w:t>指定日免除</w:t>
      </w:r>
      <w:r w:rsidR="00D572F9" w:rsidRPr="00B328BF">
        <w:rPr>
          <w:rFonts w:ascii="ＭＳ Ｐ明朝" w:eastAsia="ＭＳ Ｐ明朝" w:hAnsi="ＭＳ Ｐ明朝" w:cs="ＭＳ Ｐゴシック" w:hint="eastAsia"/>
          <w:kern w:val="0"/>
          <w:szCs w:val="21"/>
        </w:rPr>
        <w:t>条件は</w:t>
      </w:r>
      <w:r w:rsidR="00FA6FD3">
        <w:rPr>
          <w:rFonts w:ascii="ＭＳ Ｐ明朝" w:eastAsia="ＭＳ Ｐ明朝" w:hAnsi="ＭＳ Ｐ明朝" w:cs="ＭＳ Ｐゴシック" w:hint="eastAsia"/>
          <w:kern w:val="0"/>
          <w:szCs w:val="21"/>
        </w:rPr>
        <w:t>１４Ｂ</w:t>
      </w:r>
      <w:r w:rsidR="00D572F9" w:rsidRPr="00B328BF">
        <w:rPr>
          <w:rFonts w:ascii="ＭＳ Ｐ明朝" w:eastAsia="ＭＳ Ｐ明朝" w:hAnsi="ＭＳ Ｐ明朝" w:cs="ＭＳ Ｐゴシック" w:hint="eastAsia"/>
          <w:kern w:val="0"/>
          <w:szCs w:val="21"/>
        </w:rPr>
        <w:t>版細則を参照</w:t>
      </w:r>
      <w:r w:rsidR="00D572F9">
        <w:rPr>
          <w:rFonts w:ascii="ＭＳ Ｐ明朝" w:eastAsia="ＭＳ Ｐ明朝" w:hAnsi="ＭＳ Ｐ明朝" w:cs="ＭＳ Ｐゴシック" w:hint="eastAsia"/>
          <w:kern w:val="0"/>
          <w:szCs w:val="21"/>
        </w:rPr>
        <w:t>。</w:t>
      </w:r>
    </w:p>
    <w:p w:rsidR="00D572F9" w:rsidRPr="00E4744B" w:rsidRDefault="00FA6FD3" w:rsidP="00EE007C">
      <w:pPr>
        <w:ind w:leftChars="200" w:left="420" w:firstLineChars="100" w:firstLine="210"/>
      </w:pPr>
      <w:r>
        <w:rPr>
          <w:rFonts w:hint="eastAsia"/>
        </w:rPr>
        <w:t>１</w:t>
      </w:r>
      <w:r w:rsidR="00D572F9">
        <w:rPr>
          <w:rFonts w:hint="eastAsia"/>
        </w:rPr>
        <w:t>日の試合数は</w:t>
      </w:r>
      <w:r>
        <w:rPr>
          <w:rFonts w:hint="eastAsia"/>
        </w:rPr>
        <w:t>１</w:t>
      </w:r>
      <w:r w:rsidR="00D572F9">
        <w:rPr>
          <w:rFonts w:hint="eastAsia"/>
        </w:rPr>
        <w:t>チーム最大</w:t>
      </w:r>
      <w:r>
        <w:rPr>
          <w:rFonts w:hint="eastAsia"/>
        </w:rPr>
        <w:t>２</w:t>
      </w:r>
      <w:r w:rsidR="00D572F9">
        <w:rPr>
          <w:rFonts w:hint="eastAsia"/>
        </w:rPr>
        <w:t>試合まで、連続する土日</w:t>
      </w:r>
      <w:r>
        <w:rPr>
          <w:rFonts w:hint="eastAsia"/>
        </w:rPr>
        <w:t>２</w:t>
      </w:r>
      <w:r w:rsidR="00D572F9">
        <w:rPr>
          <w:rFonts w:hint="eastAsia"/>
        </w:rPr>
        <w:t>日間で</w:t>
      </w:r>
      <w:r>
        <w:rPr>
          <w:rFonts w:hint="eastAsia"/>
        </w:rPr>
        <w:t>３</w:t>
      </w:r>
      <w:r w:rsidR="00D572F9">
        <w:rPr>
          <w:rFonts w:hint="eastAsia"/>
        </w:rPr>
        <w:t>試合までとする。</w:t>
      </w:r>
    </w:p>
    <w:p w:rsidR="00D572F9" w:rsidRPr="00AB346D" w:rsidRDefault="00A342F4" w:rsidP="00AB346D">
      <w:pPr>
        <w:ind w:leftChars="200" w:left="630" w:hangingChars="100" w:hanging="210"/>
      </w:pPr>
      <w:r>
        <w:rPr>
          <w:rFonts w:hint="eastAsia"/>
        </w:rPr>
        <w:t>５）</w:t>
      </w:r>
      <w:r w:rsidR="00D572F9" w:rsidRPr="00E4744B">
        <w:rPr>
          <w:rFonts w:hint="eastAsia"/>
        </w:rPr>
        <w:t>試合時間は</w:t>
      </w:r>
      <w:r w:rsidR="00D572F9">
        <w:rPr>
          <w:rFonts w:hint="eastAsia"/>
        </w:rPr>
        <w:t>全試合</w:t>
      </w:r>
      <w:r w:rsidR="00FA6FD3">
        <w:rPr>
          <w:rFonts w:hint="eastAsia"/>
        </w:rPr>
        <w:t>４０</w:t>
      </w:r>
      <w:r w:rsidR="00D572F9" w:rsidRPr="00E4744B">
        <w:rPr>
          <w:rFonts w:hint="eastAsia"/>
        </w:rPr>
        <w:t>分（前後半</w:t>
      </w:r>
      <w:r w:rsidR="004C3DE7">
        <w:rPr>
          <w:rFonts w:hint="eastAsia"/>
        </w:rPr>
        <w:t>２０</w:t>
      </w:r>
      <w:r w:rsidR="00D572F9" w:rsidRPr="00E4744B">
        <w:rPr>
          <w:rFonts w:hint="eastAsia"/>
        </w:rPr>
        <w:t>分・インターバル５分）</w:t>
      </w:r>
      <w:r w:rsidR="00D572F9">
        <w:rPr>
          <w:rFonts w:hint="eastAsia"/>
        </w:rPr>
        <w:t>とする</w:t>
      </w:r>
      <w:r w:rsidR="00D572F9" w:rsidRPr="00E4744B">
        <w:rPr>
          <w:rFonts w:hint="eastAsia"/>
        </w:rPr>
        <w:t>。</w:t>
      </w:r>
      <w:r w:rsidR="00AB346D" w:rsidRPr="00810FE4">
        <w:rPr>
          <w:rFonts w:hint="eastAsia"/>
          <w:color w:val="000000" w:themeColor="text1"/>
        </w:rPr>
        <w:t>但し、７月～９月の期間で開催する大会についての試合時間は３０分（前後半１５分・インターバル５分）とする。</w:t>
      </w:r>
    </w:p>
    <w:p w:rsidR="00987209" w:rsidRPr="004C3DE7" w:rsidRDefault="00E140C6">
      <w:pPr>
        <w:pStyle w:val="a5"/>
        <w:numPr>
          <w:ilvl w:val="0"/>
          <w:numId w:val="3"/>
        </w:numPr>
        <w:ind w:leftChars="100" w:left="420" w:hangingChars="100" w:hanging="210"/>
        <w:rPr>
          <w:ins w:id="534" w:author="PCUser" w:date="2016-03-16T00:10:00Z"/>
          <w:color w:val="000000" w:themeColor="text1"/>
          <w:rPrChange w:id="535" w:author="PCUser" w:date="2016-03-16T00:21:00Z">
            <w:rPr>
              <w:ins w:id="536" w:author="PCUser" w:date="2016-03-16T00:10:00Z"/>
            </w:rPr>
          </w:rPrChange>
        </w:rPr>
        <w:pPrChange w:id="537" w:author="PCUser" w:date="2016-03-16T00:10:00Z">
          <w:pPr>
            <w:ind w:firstLineChars="200" w:firstLine="420"/>
          </w:pPr>
        </w:pPrChange>
      </w:pPr>
      <w:r>
        <w:rPr>
          <w:rFonts w:hint="eastAsia"/>
          <w:color w:val="000000" w:themeColor="text1"/>
        </w:rPr>
        <w:t xml:space="preserve"> </w:t>
      </w:r>
      <w:r w:rsidR="00FA6FD3">
        <w:rPr>
          <w:rFonts w:hint="eastAsia"/>
          <w:color w:val="000000" w:themeColor="text1"/>
        </w:rPr>
        <w:t>８</w:t>
      </w:r>
      <w:r w:rsidR="00D572F9" w:rsidRPr="00751610">
        <w:rPr>
          <w:rFonts w:hint="eastAsia"/>
          <w:color w:val="000000" w:themeColor="text1"/>
          <w:rPrChange w:id="538" w:author="PCUser" w:date="2016-03-16T00:21:00Z">
            <w:rPr>
              <w:rFonts w:hint="eastAsia"/>
            </w:rPr>
          </w:rPrChange>
        </w:rPr>
        <w:t>人制による競技とする。</w:t>
      </w:r>
      <w:ins w:id="539" w:author="PCUser" w:date="2016-03-16T00:10:00Z">
        <w:r w:rsidR="00987209" w:rsidRPr="004C3DE7">
          <w:rPr>
            <w:rFonts w:hint="eastAsia"/>
            <w:color w:val="000000" w:themeColor="text1"/>
            <w:rPrChange w:id="540" w:author="PCUser" w:date="2016-03-16T00:21:00Z">
              <w:rPr>
                <w:rFonts w:hint="eastAsia"/>
              </w:rPr>
            </w:rPrChange>
          </w:rPr>
          <w:t>（</w:t>
        </w:r>
      </w:ins>
      <w:r w:rsidR="00FA6FD3" w:rsidRPr="004C3DE7">
        <w:rPr>
          <w:rFonts w:hint="eastAsia"/>
          <w:color w:val="000000" w:themeColor="text1"/>
        </w:rPr>
        <w:t>４</w:t>
      </w:r>
      <w:del w:id="541" w:author="PCUser" w:date="2016-03-16T00:09:00Z">
        <w:r w:rsidR="00D572F9" w:rsidRPr="004C3DE7" w:rsidDel="00753E8E">
          <w:rPr>
            <w:color w:val="000000" w:themeColor="text1"/>
            <w:rPrChange w:id="542" w:author="PCUser" w:date="2016-03-16T00:21:00Z">
              <w:rPr/>
            </w:rPrChange>
          </w:rPr>
          <w:delText>1</w:delText>
        </w:r>
      </w:del>
      <w:r w:rsidR="00D572F9" w:rsidRPr="004C3DE7">
        <w:rPr>
          <w:rFonts w:hint="eastAsia"/>
          <w:color w:val="000000" w:themeColor="text1"/>
          <w:rPrChange w:id="543" w:author="PCUser" w:date="2016-03-16T00:21:00Z">
            <w:rPr>
              <w:rFonts w:hint="eastAsia"/>
            </w:rPr>
          </w:rPrChange>
        </w:rPr>
        <w:t>審制</w:t>
      </w:r>
      <w:ins w:id="544" w:author="PCUser" w:date="2016-03-16T00:10:00Z">
        <w:r w:rsidR="00987209" w:rsidRPr="004C3DE7">
          <w:rPr>
            <w:rFonts w:hint="eastAsia"/>
            <w:color w:val="000000" w:themeColor="text1"/>
            <w:rPrChange w:id="545" w:author="PCUser" w:date="2016-03-16T00:21:00Z">
              <w:rPr>
                <w:rFonts w:hint="eastAsia"/>
              </w:rPr>
            </w:rPrChange>
          </w:rPr>
          <w:t>）</w:t>
        </w:r>
      </w:ins>
    </w:p>
    <w:p w:rsidR="00D572F9" w:rsidRPr="00E4744B" w:rsidDel="00987209" w:rsidRDefault="00505C5F">
      <w:pPr>
        <w:pStyle w:val="a5"/>
        <w:ind w:leftChars="0" w:left="420"/>
        <w:rPr>
          <w:del w:id="546" w:author="PCUser" w:date="2016-03-16T00:10:00Z"/>
        </w:rPr>
        <w:pPrChange w:id="547" w:author="PCUser" w:date="2016-03-16T00:10:00Z">
          <w:pPr>
            <w:pStyle w:val="a5"/>
            <w:numPr>
              <w:numId w:val="3"/>
            </w:numPr>
            <w:ind w:leftChars="100" w:left="420" w:hangingChars="100" w:hanging="210"/>
          </w:pPr>
        </w:pPrChange>
      </w:pPr>
      <w:r>
        <w:rPr>
          <w:rFonts w:hint="eastAsia"/>
        </w:rPr>
        <w:t xml:space="preserve">　</w:t>
      </w:r>
      <w:del w:id="548" w:author="PCUser" w:date="2016-03-16T00:10:00Z">
        <w:r w:rsidR="00D572F9" w:rsidDel="00987209">
          <w:rPr>
            <w:rFonts w:hint="eastAsia"/>
          </w:rPr>
          <w:delText>（予備審あり）の場合は各チーム</w:delText>
        </w:r>
        <w:r w:rsidR="00D572F9" w:rsidDel="00987209">
          <w:delText>1</w:delText>
        </w:r>
        <w:r w:rsidR="00D572F9" w:rsidDel="00987209">
          <w:rPr>
            <w:rFonts w:hint="eastAsia"/>
          </w:rPr>
          <w:delText>名以上、</w:delText>
        </w:r>
        <w:r w:rsidR="00D572F9" w:rsidRPr="00580A0C" w:rsidDel="00987209">
          <w:delText xml:space="preserve">4 </w:delText>
        </w:r>
        <w:r w:rsidR="00D572F9" w:rsidRPr="00580A0C" w:rsidDel="00987209">
          <w:rPr>
            <w:rFonts w:hint="eastAsia"/>
          </w:rPr>
          <w:delText>審制</w:delText>
        </w:r>
        <w:r w:rsidR="00D572F9" w:rsidDel="00987209">
          <w:rPr>
            <w:rFonts w:hint="eastAsia"/>
          </w:rPr>
          <w:delText>の場合は</w:delText>
        </w:r>
        <w:r w:rsidR="00D572F9" w:rsidRPr="00580A0C" w:rsidDel="00987209">
          <w:rPr>
            <w:rFonts w:hint="eastAsia"/>
          </w:rPr>
          <w:delText>各チームから２名</w:delText>
        </w:r>
        <w:r w:rsidR="00D572F9" w:rsidDel="00987209">
          <w:rPr>
            <w:rFonts w:hint="eastAsia"/>
          </w:rPr>
          <w:delText>以上の審判員を帯同すること</w:delText>
        </w:r>
        <w:r w:rsidR="00D572F9" w:rsidRPr="00580A0C" w:rsidDel="00987209">
          <w:rPr>
            <w:rFonts w:hint="eastAsia"/>
          </w:rPr>
          <w:delText>。但し　審判部及び本部で行う場合もある。</w:delText>
        </w:r>
      </w:del>
    </w:p>
    <w:p w:rsidR="00D572F9" w:rsidRDefault="00D572F9" w:rsidP="00505C5F">
      <w:pPr>
        <w:pStyle w:val="a5"/>
        <w:ind w:leftChars="0" w:left="420"/>
      </w:pPr>
      <w:r w:rsidRPr="00580A0C">
        <w:rPr>
          <w:rFonts w:hint="eastAsia"/>
        </w:rPr>
        <w:t>別紙</w:t>
      </w:r>
      <w:r w:rsidR="00FA6FD3">
        <w:rPr>
          <w:rFonts w:hint="eastAsia"/>
        </w:rPr>
        <w:t>、</w:t>
      </w:r>
      <w:r w:rsidRPr="00580A0C">
        <w:rPr>
          <w:rFonts w:hint="eastAsia"/>
        </w:rPr>
        <w:t>試合の時程表で審判の割当を行う。</w:t>
      </w:r>
    </w:p>
    <w:p w:rsidR="00E140C6" w:rsidRPr="004C3DE7" w:rsidRDefault="00E140C6" w:rsidP="00E140C6">
      <w:pPr>
        <w:pStyle w:val="a5"/>
        <w:numPr>
          <w:ilvl w:val="0"/>
          <w:numId w:val="3"/>
        </w:numPr>
        <w:ind w:leftChars="0"/>
        <w:rPr>
          <w:color w:val="000000" w:themeColor="text1"/>
        </w:rPr>
      </w:pPr>
      <w:r w:rsidRPr="004C3DE7">
        <w:rPr>
          <w:rFonts w:hint="eastAsia"/>
          <w:color w:val="000000" w:themeColor="text1"/>
        </w:rPr>
        <w:t>後期リーグ戦上位１位～４位の内１チームを１４Ｂ委員長の推薦で、当該チームは東京都Ｕ－１２サッカーリーグ２部参入戦への出場資格を得る。委員長の推薦基準は、１４Ｂ運営への協力度、東京都Ｕ－１２サッカーリーグ１部・２部の大会運営規則の運営等が出来ると認めたチームとする。</w:t>
      </w:r>
    </w:p>
    <w:p w:rsidR="00505C5F" w:rsidRPr="004C3DE7" w:rsidRDefault="00505C5F" w:rsidP="00505C5F">
      <w:pPr>
        <w:rPr>
          <w:color w:val="000000" w:themeColor="text1"/>
        </w:rPr>
      </w:pPr>
      <w:r w:rsidRPr="004C3DE7">
        <w:rPr>
          <w:rFonts w:hint="eastAsia"/>
          <w:color w:val="000000" w:themeColor="text1"/>
        </w:rPr>
        <w:t xml:space="preserve">　④</w:t>
      </w:r>
      <w:r w:rsidRPr="004C3DE7">
        <w:rPr>
          <w:rFonts w:hint="eastAsia"/>
          <w:color w:val="000000" w:themeColor="text1"/>
        </w:rPr>
        <w:t xml:space="preserve"> </w:t>
      </w:r>
      <w:r w:rsidRPr="004C3DE7">
        <w:rPr>
          <w:rFonts w:hint="eastAsia"/>
          <w:color w:val="000000" w:themeColor="text1"/>
        </w:rPr>
        <w:t>前期リーグ戦後、各組の上位４チーム・下位４チームで「チャレンジリーグ」を実施する。各グル</w:t>
      </w:r>
    </w:p>
    <w:p w:rsidR="00B845B0" w:rsidRPr="004C3DE7" w:rsidRDefault="00505C5F" w:rsidP="00505C5F">
      <w:pPr>
        <w:rPr>
          <w:color w:val="000000" w:themeColor="text1"/>
        </w:rPr>
      </w:pPr>
      <w:r w:rsidRPr="004C3DE7">
        <w:rPr>
          <w:rFonts w:hint="eastAsia"/>
          <w:color w:val="000000" w:themeColor="text1"/>
        </w:rPr>
        <w:t xml:space="preserve">　　</w:t>
      </w:r>
      <w:r w:rsidRPr="004C3DE7">
        <w:rPr>
          <w:rFonts w:hint="eastAsia"/>
          <w:color w:val="000000" w:themeColor="text1"/>
        </w:rPr>
        <w:t xml:space="preserve"> </w:t>
      </w:r>
      <w:r w:rsidRPr="004C3DE7">
        <w:rPr>
          <w:rFonts w:hint="eastAsia"/>
          <w:color w:val="000000" w:themeColor="text1"/>
        </w:rPr>
        <w:t>ープ</w:t>
      </w:r>
      <w:r w:rsidR="00B845B0" w:rsidRPr="004C3DE7">
        <w:rPr>
          <w:rFonts w:hint="eastAsia"/>
          <w:color w:val="000000" w:themeColor="text1"/>
        </w:rPr>
        <w:t>４チームでのリーグ戦とし、試合時間は１５分ハーフとする。（チャレンジリーグ戦による成</w:t>
      </w:r>
    </w:p>
    <w:p w:rsidR="00B845B0" w:rsidRPr="004C3DE7" w:rsidRDefault="00B845B0" w:rsidP="00505C5F">
      <w:pPr>
        <w:rPr>
          <w:color w:val="000000" w:themeColor="text1"/>
        </w:rPr>
      </w:pPr>
      <w:r w:rsidRPr="004C3DE7">
        <w:rPr>
          <w:rFonts w:hint="eastAsia"/>
          <w:color w:val="000000" w:themeColor="text1"/>
        </w:rPr>
        <w:t xml:space="preserve">　　</w:t>
      </w:r>
      <w:r w:rsidRPr="004C3DE7">
        <w:rPr>
          <w:rFonts w:hint="eastAsia"/>
          <w:color w:val="000000" w:themeColor="text1"/>
        </w:rPr>
        <w:t xml:space="preserve"> </w:t>
      </w:r>
      <w:r w:rsidRPr="004C3DE7">
        <w:rPr>
          <w:rFonts w:hint="eastAsia"/>
          <w:color w:val="000000" w:themeColor="text1"/>
        </w:rPr>
        <w:t>績は、後期リーグ戦には反映しません）</w:t>
      </w:r>
    </w:p>
    <w:p w:rsidR="00B845B0" w:rsidRPr="004C3DE7" w:rsidRDefault="00B845B0" w:rsidP="00505C5F">
      <w:pPr>
        <w:rPr>
          <w:color w:val="000000" w:themeColor="text1"/>
        </w:rPr>
      </w:pPr>
      <w:r w:rsidRPr="004C3DE7">
        <w:rPr>
          <w:rFonts w:hint="eastAsia"/>
          <w:color w:val="000000" w:themeColor="text1"/>
        </w:rPr>
        <w:t xml:space="preserve">　　</w:t>
      </w:r>
      <w:r w:rsidRPr="004C3DE7">
        <w:rPr>
          <w:rFonts w:hint="eastAsia"/>
          <w:color w:val="000000" w:themeColor="text1"/>
        </w:rPr>
        <w:t xml:space="preserve"> </w:t>
      </w:r>
      <w:r w:rsidRPr="004C3DE7">
        <w:rPr>
          <w:rFonts w:hint="eastAsia"/>
          <w:color w:val="000000" w:themeColor="text1"/>
        </w:rPr>
        <w:t>尚、日程の都合上、チャレンジリーグ戦は実施しない場合があります。</w:t>
      </w:r>
    </w:p>
    <w:p w:rsidR="00E140C6" w:rsidRDefault="00E140C6" w:rsidP="00E140C6"/>
    <w:p w:rsidR="00E140C6" w:rsidRDefault="00E140C6" w:rsidP="00E140C6"/>
    <w:p w:rsidR="00E140C6" w:rsidRDefault="00E140C6" w:rsidP="00E140C6"/>
    <w:p w:rsidR="00E140C6" w:rsidRDefault="00E140C6" w:rsidP="00E140C6"/>
    <w:p w:rsidR="00AE077D" w:rsidRPr="00580A0C" w:rsidRDefault="00AE077D" w:rsidP="00AE077D">
      <w:pPr>
        <w:pStyle w:val="a6"/>
        <w:rPr>
          <w:ins w:id="549" w:author="igarashi8907" w:date="2016-03-17T18:27:00Z"/>
        </w:rPr>
      </w:pPr>
      <w:bookmarkStart w:id="550" w:name="_Toc463103898"/>
      <w:ins w:id="551" w:author="igarashi8907" w:date="2016-03-17T18:27:00Z">
        <w:r w:rsidRPr="00580A0C">
          <w:rPr>
            <w:rFonts w:hint="eastAsia"/>
          </w:rPr>
          <w:t>＜＜全日本少年サッカー大会　１４Ｂブロック予選＞＞</w:t>
        </w:r>
        <w:bookmarkEnd w:id="550"/>
      </w:ins>
    </w:p>
    <w:p w:rsidR="00AE077D" w:rsidRPr="00580A0C" w:rsidRDefault="00AE077D" w:rsidP="00AE077D">
      <w:pPr>
        <w:pStyle w:val="1"/>
        <w:rPr>
          <w:ins w:id="552" w:author="igarashi8907" w:date="2016-03-17T18:27:00Z"/>
        </w:rPr>
      </w:pPr>
      <w:bookmarkStart w:id="553" w:name="_Toc463103899"/>
      <w:ins w:id="554" w:author="igarashi8907" w:date="2016-03-17T18:27:00Z">
        <w:r w:rsidRPr="00580A0C">
          <w:rPr>
            <w:rFonts w:hint="eastAsia"/>
          </w:rPr>
          <w:t>１．参加資格</w:t>
        </w:r>
        <w:bookmarkEnd w:id="553"/>
      </w:ins>
    </w:p>
    <w:p w:rsidR="00AE077D" w:rsidRPr="00580A0C" w:rsidRDefault="00AE077D" w:rsidP="006C326B">
      <w:pPr>
        <w:ind w:firstLineChars="100" w:firstLine="210"/>
        <w:rPr>
          <w:ins w:id="555" w:author="igarashi8907" w:date="2016-03-17T18:27:00Z"/>
        </w:rPr>
      </w:pPr>
      <w:ins w:id="556" w:author="igarashi8907" w:date="2016-03-17T18:27:00Z">
        <w:r w:rsidRPr="00580A0C">
          <w:rPr>
            <w:rFonts w:hint="eastAsia"/>
          </w:rPr>
          <w:t>６年生以下で編成されたチームであること。</w:t>
        </w:r>
        <w:r>
          <w:rPr>
            <w:rFonts w:hint="eastAsia"/>
          </w:rPr>
          <w:t>事前登録した選手のみ出場できる。（Ｕ－１２ブロックリーグ用</w:t>
        </w:r>
        <w:r w:rsidRPr="00580A0C">
          <w:rPr>
            <w:rFonts w:hint="eastAsia"/>
          </w:rPr>
          <w:t>の選手登録表を使用</w:t>
        </w:r>
        <w:r>
          <w:rPr>
            <w:rFonts w:hint="eastAsia"/>
          </w:rPr>
          <w:t>すること）</w:t>
        </w:r>
      </w:ins>
    </w:p>
    <w:p w:rsidR="00AE077D" w:rsidRPr="00580A0C" w:rsidRDefault="00AE077D" w:rsidP="00AE077D">
      <w:pPr>
        <w:pStyle w:val="1"/>
        <w:rPr>
          <w:ins w:id="557" w:author="igarashi8907" w:date="2016-03-17T18:27:00Z"/>
        </w:rPr>
      </w:pPr>
      <w:bookmarkStart w:id="558" w:name="_Toc463103900"/>
      <w:ins w:id="559" w:author="igarashi8907" w:date="2016-03-17T18:27:00Z">
        <w:r w:rsidRPr="00580A0C">
          <w:rPr>
            <w:rFonts w:hint="eastAsia"/>
          </w:rPr>
          <w:t>２．競技規則</w:t>
        </w:r>
        <w:bookmarkEnd w:id="558"/>
      </w:ins>
    </w:p>
    <w:p w:rsidR="00AE077D" w:rsidRPr="004C3DE7" w:rsidRDefault="00FA6FD3" w:rsidP="00FA6FD3">
      <w:pPr>
        <w:ind w:leftChars="100" w:left="420" w:hangingChars="100" w:hanging="210"/>
        <w:rPr>
          <w:ins w:id="560" w:author="igarashi8907" w:date="2016-03-17T18:27:00Z"/>
          <w:color w:val="000000" w:themeColor="text1"/>
        </w:rPr>
      </w:pPr>
      <w:r w:rsidRPr="004C3DE7">
        <w:rPr>
          <w:rFonts w:hint="eastAsia"/>
          <w:color w:val="000000" w:themeColor="text1"/>
        </w:rPr>
        <w:t>①</w:t>
      </w:r>
      <w:ins w:id="561" w:author="igarashi8907" w:date="2016-03-17T18:27:00Z">
        <w:r w:rsidR="00AE077D" w:rsidRPr="004C3DE7">
          <w:rPr>
            <w:color w:val="000000" w:themeColor="text1"/>
          </w:rPr>
          <w:t xml:space="preserve"> </w:t>
        </w:r>
        <w:r w:rsidR="00AE077D" w:rsidRPr="004C3DE7">
          <w:rPr>
            <w:rFonts w:hint="eastAsia"/>
            <w:color w:val="000000" w:themeColor="text1"/>
          </w:rPr>
          <w:t>大会方式は東京都</w:t>
        </w:r>
      </w:ins>
      <w:r w:rsidRPr="004C3DE7">
        <w:rPr>
          <w:rFonts w:hint="eastAsia"/>
          <w:color w:val="000000" w:themeColor="text1"/>
        </w:rPr>
        <w:t>Ｕ１２</w:t>
      </w:r>
      <w:ins w:id="562" w:author="igarashi8907" w:date="2016-03-17T18:27:00Z">
        <w:r w:rsidR="00AE077D" w:rsidRPr="004C3DE7">
          <w:rPr>
            <w:rFonts w:hint="eastAsia"/>
            <w:color w:val="000000" w:themeColor="text1"/>
          </w:rPr>
          <w:t>サッカーリーグ</w:t>
        </w:r>
      </w:ins>
      <w:r w:rsidRPr="004C3DE7">
        <w:rPr>
          <w:rFonts w:hint="eastAsia"/>
          <w:color w:val="000000" w:themeColor="text1"/>
        </w:rPr>
        <w:t>１部及び２部</w:t>
      </w:r>
      <w:ins w:id="563" w:author="igarashi8907" w:date="2016-03-17T18:27:00Z">
        <w:r w:rsidR="00AE077D" w:rsidRPr="004C3DE7">
          <w:rPr>
            <w:rFonts w:hint="eastAsia"/>
            <w:color w:val="000000" w:themeColor="text1"/>
          </w:rPr>
          <w:t>参加チームを除いた</w:t>
        </w:r>
      </w:ins>
      <w:r w:rsidRPr="004C3DE7">
        <w:rPr>
          <w:rFonts w:hint="eastAsia"/>
          <w:color w:val="000000" w:themeColor="text1"/>
        </w:rPr>
        <w:t>、Ｕ－１２サッカー</w:t>
      </w:r>
      <w:r w:rsidR="00D60EA5" w:rsidRPr="004C3DE7">
        <w:rPr>
          <w:rFonts w:hint="eastAsia"/>
          <w:color w:val="000000" w:themeColor="text1"/>
        </w:rPr>
        <w:t>１４</w:t>
      </w:r>
      <w:r w:rsidRPr="004C3DE7">
        <w:rPr>
          <w:rFonts w:hint="eastAsia"/>
          <w:color w:val="000000" w:themeColor="text1"/>
        </w:rPr>
        <w:t>ブロックリーグに</w:t>
      </w:r>
      <w:ins w:id="564" w:author="igarashi8907" w:date="2016-03-17T18:27:00Z">
        <w:r w:rsidR="00AE077D" w:rsidRPr="004C3DE7">
          <w:rPr>
            <w:rFonts w:hint="eastAsia"/>
            <w:color w:val="000000" w:themeColor="text1"/>
          </w:rPr>
          <w:t>参加</w:t>
        </w:r>
      </w:ins>
      <w:r w:rsidRPr="004C3DE7">
        <w:rPr>
          <w:rFonts w:hint="eastAsia"/>
          <w:color w:val="000000" w:themeColor="text1"/>
        </w:rPr>
        <w:t>した</w:t>
      </w:r>
      <w:ins w:id="565" w:author="igarashi8907" w:date="2016-03-17T18:27:00Z">
        <w:r w:rsidR="00AE077D" w:rsidRPr="004C3DE7">
          <w:rPr>
            <w:rFonts w:hint="eastAsia"/>
            <w:color w:val="000000" w:themeColor="text1"/>
          </w:rPr>
          <w:t>ブロック加盟チーム</w:t>
        </w:r>
      </w:ins>
      <w:r w:rsidRPr="004C3DE7">
        <w:rPr>
          <w:rFonts w:hint="eastAsia"/>
          <w:color w:val="000000" w:themeColor="text1"/>
        </w:rPr>
        <w:t>にて実施する。</w:t>
      </w:r>
    </w:p>
    <w:p w:rsidR="00AE077D" w:rsidRPr="004C3DE7" w:rsidRDefault="00AE077D" w:rsidP="00A342F4">
      <w:pPr>
        <w:ind w:leftChars="200" w:left="630" w:hangingChars="100" w:hanging="210"/>
        <w:rPr>
          <w:ins w:id="566" w:author="igarashi8907" w:date="2016-03-17T18:27:00Z"/>
          <w:color w:val="000000" w:themeColor="text1"/>
        </w:rPr>
      </w:pPr>
      <w:ins w:id="567" w:author="igarashi8907" w:date="2016-03-17T18:27:00Z">
        <w:r w:rsidRPr="004C3DE7">
          <w:rPr>
            <w:rFonts w:hint="eastAsia"/>
            <w:color w:val="000000" w:themeColor="text1"/>
          </w:rPr>
          <w:t>１）</w:t>
        </w:r>
      </w:ins>
      <w:r w:rsidR="004C3DE7" w:rsidRPr="004C3DE7">
        <w:rPr>
          <w:rFonts w:hint="eastAsia"/>
          <w:color w:val="000000" w:themeColor="text1"/>
        </w:rPr>
        <w:t>リーグ</w:t>
      </w:r>
      <w:r w:rsidR="00A342F4" w:rsidRPr="004C3DE7">
        <w:rPr>
          <w:rFonts w:hint="eastAsia"/>
          <w:color w:val="000000" w:themeColor="text1"/>
        </w:rPr>
        <w:t>戦とし、東京都Ｕ－１２サッカーブロックリーグ・後期リーグでの成績にシードを決める。参加チームが会場を提供して行う。</w:t>
      </w:r>
    </w:p>
    <w:p w:rsidR="00AE077D" w:rsidRPr="004C3DE7" w:rsidRDefault="00A342F4" w:rsidP="00A342F4">
      <w:pPr>
        <w:ind w:leftChars="200" w:left="630" w:hangingChars="100" w:hanging="210"/>
        <w:rPr>
          <w:ins w:id="568" w:author="igarashi8907" w:date="2016-03-17T18:27:00Z"/>
          <w:color w:val="000000" w:themeColor="text1"/>
        </w:rPr>
      </w:pPr>
      <w:r w:rsidRPr="004C3DE7">
        <w:rPr>
          <w:rFonts w:hint="eastAsia"/>
          <w:color w:val="000000" w:themeColor="text1"/>
        </w:rPr>
        <w:t>２）</w:t>
      </w:r>
      <w:ins w:id="569" w:author="igarashi8907" w:date="2016-03-17T18:27:00Z">
        <w:r w:rsidR="00AE077D" w:rsidRPr="004C3DE7">
          <w:rPr>
            <w:rFonts w:hint="eastAsia"/>
            <w:color w:val="000000" w:themeColor="text1"/>
          </w:rPr>
          <w:t>試合時間は全試合</w:t>
        </w:r>
      </w:ins>
      <w:r w:rsidR="00B41DA4" w:rsidRPr="004C3DE7">
        <w:rPr>
          <w:rFonts w:hint="eastAsia"/>
          <w:color w:val="000000" w:themeColor="text1"/>
        </w:rPr>
        <w:t>４０</w:t>
      </w:r>
      <w:ins w:id="570" w:author="igarashi8907" w:date="2016-03-17T18:27:00Z">
        <w:r w:rsidR="00AE077D" w:rsidRPr="004C3DE7">
          <w:rPr>
            <w:rFonts w:hint="eastAsia"/>
            <w:color w:val="000000" w:themeColor="text1"/>
          </w:rPr>
          <w:t>分（前後半</w:t>
        </w:r>
      </w:ins>
      <w:r w:rsidR="00B41DA4" w:rsidRPr="004C3DE7">
        <w:rPr>
          <w:rFonts w:hint="eastAsia"/>
          <w:color w:val="000000" w:themeColor="text1"/>
        </w:rPr>
        <w:t>２０</w:t>
      </w:r>
      <w:ins w:id="571" w:author="igarashi8907" w:date="2016-03-17T18:27:00Z">
        <w:r w:rsidR="00AE077D" w:rsidRPr="004C3DE7">
          <w:rPr>
            <w:rFonts w:hint="eastAsia"/>
            <w:color w:val="000000" w:themeColor="text1"/>
          </w:rPr>
          <w:t>分・インターバル５分）とする。</w:t>
        </w:r>
      </w:ins>
      <w:r w:rsidRPr="004C3DE7">
        <w:rPr>
          <w:rFonts w:hint="eastAsia"/>
          <w:color w:val="000000" w:themeColor="text1"/>
        </w:rPr>
        <w:t>但し、１</w:t>
      </w:r>
      <w:ins w:id="572" w:author="igarashi8907" w:date="2016-03-17T18:27:00Z">
        <w:r w:rsidR="00AE077D" w:rsidRPr="004C3DE7">
          <w:rPr>
            <w:rFonts w:hint="eastAsia"/>
            <w:color w:val="000000" w:themeColor="text1"/>
          </w:rPr>
          <w:t>日</w:t>
        </w:r>
      </w:ins>
      <w:r w:rsidRPr="004C3DE7">
        <w:rPr>
          <w:rFonts w:hint="eastAsia"/>
          <w:color w:val="000000" w:themeColor="text1"/>
        </w:rPr>
        <w:t>３</w:t>
      </w:r>
      <w:ins w:id="573" w:author="igarashi8907" w:date="2016-03-17T18:27:00Z">
        <w:r w:rsidR="00AE077D" w:rsidRPr="004C3DE7">
          <w:rPr>
            <w:rFonts w:hint="eastAsia"/>
            <w:color w:val="000000" w:themeColor="text1"/>
          </w:rPr>
          <w:t>試合</w:t>
        </w:r>
      </w:ins>
      <w:r w:rsidRPr="004C3DE7">
        <w:rPr>
          <w:rFonts w:hint="eastAsia"/>
          <w:color w:val="000000" w:themeColor="text1"/>
        </w:rPr>
        <w:t>以上</w:t>
      </w:r>
      <w:ins w:id="574" w:author="igarashi8907" w:date="2016-03-17T18:27:00Z">
        <w:r w:rsidR="00AE077D" w:rsidRPr="004C3DE7">
          <w:rPr>
            <w:rFonts w:hint="eastAsia"/>
            <w:color w:val="000000" w:themeColor="text1"/>
          </w:rPr>
          <w:t>の場合は</w:t>
        </w:r>
      </w:ins>
      <w:r w:rsidRPr="004C3DE7">
        <w:rPr>
          <w:rFonts w:hint="eastAsia"/>
          <w:color w:val="000000" w:themeColor="text1"/>
        </w:rPr>
        <w:t>３０</w:t>
      </w:r>
      <w:ins w:id="575" w:author="igarashi8907" w:date="2016-03-17T18:27:00Z">
        <w:r w:rsidR="00AE077D" w:rsidRPr="004C3DE7">
          <w:rPr>
            <w:rFonts w:hint="eastAsia"/>
            <w:color w:val="000000" w:themeColor="text1"/>
          </w:rPr>
          <w:t>分（前後半</w:t>
        </w:r>
      </w:ins>
      <w:r w:rsidRPr="004C3DE7">
        <w:rPr>
          <w:rFonts w:hint="eastAsia"/>
          <w:color w:val="000000" w:themeColor="text1"/>
        </w:rPr>
        <w:t>１５</w:t>
      </w:r>
      <w:ins w:id="576" w:author="igarashi8907" w:date="2016-03-17T18:27:00Z">
        <w:r w:rsidR="00AE077D" w:rsidRPr="004C3DE7">
          <w:rPr>
            <w:rFonts w:hint="eastAsia"/>
            <w:color w:val="000000" w:themeColor="text1"/>
          </w:rPr>
          <w:t>分・インターバル５分）</w:t>
        </w:r>
      </w:ins>
      <w:r w:rsidRPr="004C3DE7">
        <w:rPr>
          <w:rFonts w:hint="eastAsia"/>
          <w:color w:val="000000" w:themeColor="text1"/>
        </w:rPr>
        <w:t>とする。</w:t>
      </w:r>
    </w:p>
    <w:p w:rsidR="00AE077D" w:rsidRPr="004C3DE7" w:rsidRDefault="00E140C6" w:rsidP="00E140C6">
      <w:pPr>
        <w:ind w:firstLineChars="100" w:firstLine="210"/>
        <w:rPr>
          <w:ins w:id="577" w:author="igarashi8907" w:date="2016-03-17T18:27:00Z"/>
          <w:color w:val="000000" w:themeColor="text1"/>
        </w:rPr>
      </w:pPr>
      <w:r w:rsidRPr="004C3DE7">
        <w:rPr>
          <w:rFonts w:hint="eastAsia"/>
          <w:color w:val="000000" w:themeColor="text1"/>
        </w:rPr>
        <w:t>②</w:t>
      </w:r>
      <w:r w:rsidRPr="004C3DE7">
        <w:rPr>
          <w:rFonts w:hint="eastAsia"/>
          <w:color w:val="000000" w:themeColor="text1"/>
        </w:rPr>
        <w:t xml:space="preserve"> </w:t>
      </w:r>
      <w:r w:rsidR="00A342F4" w:rsidRPr="004C3DE7">
        <w:rPr>
          <w:rFonts w:hint="eastAsia"/>
          <w:color w:val="000000" w:themeColor="text1"/>
        </w:rPr>
        <w:t>８</w:t>
      </w:r>
      <w:ins w:id="578" w:author="igarashi8907" w:date="2016-03-17T18:27:00Z">
        <w:r w:rsidR="00AE077D" w:rsidRPr="004C3DE7">
          <w:rPr>
            <w:rFonts w:hint="eastAsia"/>
            <w:color w:val="000000" w:themeColor="text1"/>
          </w:rPr>
          <w:t>人制による競技とする。（</w:t>
        </w:r>
      </w:ins>
      <w:r w:rsidR="00A342F4" w:rsidRPr="004C3DE7">
        <w:rPr>
          <w:rFonts w:hint="eastAsia"/>
          <w:color w:val="000000" w:themeColor="text1"/>
        </w:rPr>
        <w:t>４</w:t>
      </w:r>
      <w:ins w:id="579" w:author="igarashi8907" w:date="2016-03-17T18:27:00Z">
        <w:r w:rsidR="00AE077D" w:rsidRPr="004C3DE7">
          <w:rPr>
            <w:rFonts w:hint="eastAsia"/>
            <w:color w:val="000000" w:themeColor="text1"/>
          </w:rPr>
          <w:t>審制）</w:t>
        </w:r>
      </w:ins>
    </w:p>
    <w:p w:rsidR="00AE077D" w:rsidRPr="00580A0C" w:rsidRDefault="00AE077D" w:rsidP="00872607">
      <w:pPr>
        <w:ind w:firstLineChars="300" w:firstLine="630"/>
        <w:rPr>
          <w:ins w:id="580" w:author="igarashi8907" w:date="2016-03-17T18:27:00Z"/>
        </w:rPr>
      </w:pPr>
      <w:ins w:id="581" w:author="igarashi8907" w:date="2016-03-17T18:27:00Z">
        <w:r w:rsidRPr="00580A0C">
          <w:rPr>
            <w:rFonts w:hint="eastAsia"/>
          </w:rPr>
          <w:t>別紙</w:t>
        </w:r>
      </w:ins>
      <w:r w:rsidR="00A342F4">
        <w:rPr>
          <w:rFonts w:hint="eastAsia"/>
        </w:rPr>
        <w:t>、</w:t>
      </w:r>
      <w:ins w:id="582" w:author="igarashi8907" w:date="2016-03-17T18:27:00Z">
        <w:r w:rsidRPr="00580A0C">
          <w:rPr>
            <w:rFonts w:hint="eastAsia"/>
          </w:rPr>
          <w:t>試合の時程表で審判の割当を行う。</w:t>
        </w:r>
      </w:ins>
    </w:p>
    <w:p w:rsidR="00AE077D" w:rsidRDefault="00E140C6" w:rsidP="00E140C6">
      <w:pPr>
        <w:ind w:firstLineChars="100" w:firstLine="210"/>
      </w:pPr>
      <w:r>
        <w:rPr>
          <w:rFonts w:hint="eastAsia"/>
        </w:rPr>
        <w:t>③</w:t>
      </w:r>
      <w:r>
        <w:rPr>
          <w:rFonts w:hint="eastAsia"/>
        </w:rPr>
        <w:t xml:space="preserve"> </w:t>
      </w:r>
      <w:ins w:id="583" w:author="igarashi8907" w:date="2016-03-17T18:27:00Z">
        <w:r w:rsidR="00AE077D" w:rsidRPr="006726C1">
          <w:rPr>
            <w:rFonts w:hint="eastAsia"/>
          </w:rPr>
          <w:t>決勝トーナメントの１～４位を全日本少年サッカー大会東京都大会に推薦する。</w:t>
        </w:r>
      </w:ins>
    </w:p>
    <w:p w:rsidR="00AE077D" w:rsidRPr="00A342F4" w:rsidRDefault="00AE077D" w:rsidP="00E140C6">
      <w:pPr>
        <w:pStyle w:val="a6"/>
        <w:jc w:val="both"/>
        <w:rPr>
          <w:ins w:id="584" w:author="igarashi8907" w:date="2016-03-17T18:27:00Z"/>
          <w:rFonts w:ascii="Century" w:eastAsia="ＭＳ 明朝" w:hAnsi="Century"/>
          <w:sz w:val="21"/>
          <w:szCs w:val="21"/>
        </w:rPr>
      </w:pPr>
    </w:p>
    <w:p w:rsidR="00AE077D" w:rsidRDefault="00AE077D"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D60EA5" w:rsidRDefault="00D60EA5" w:rsidP="00D60EA5">
      <w:pPr>
        <w:rPr>
          <w:szCs w:val="21"/>
        </w:rPr>
      </w:pPr>
    </w:p>
    <w:p w:rsidR="00E140C6" w:rsidRDefault="00E140C6" w:rsidP="00D60EA5">
      <w:pPr>
        <w:rPr>
          <w:szCs w:val="21"/>
        </w:rPr>
      </w:pPr>
    </w:p>
    <w:p w:rsidR="00E140C6" w:rsidRDefault="00E140C6" w:rsidP="00D60EA5">
      <w:pPr>
        <w:rPr>
          <w:szCs w:val="21"/>
        </w:rPr>
      </w:pPr>
    </w:p>
    <w:p w:rsidR="00E140C6" w:rsidRDefault="00E140C6" w:rsidP="00D60EA5">
      <w:pPr>
        <w:rPr>
          <w:szCs w:val="21"/>
        </w:rPr>
      </w:pPr>
    </w:p>
    <w:p w:rsidR="00D60EA5" w:rsidRDefault="00D60EA5" w:rsidP="00D60EA5">
      <w:pPr>
        <w:rPr>
          <w:szCs w:val="21"/>
        </w:rPr>
      </w:pPr>
    </w:p>
    <w:p w:rsidR="00D60EA5" w:rsidRPr="00A342F4" w:rsidRDefault="00D60EA5">
      <w:pPr>
        <w:rPr>
          <w:ins w:id="585" w:author="igarashi8907" w:date="2016-03-17T18:27:00Z"/>
          <w:szCs w:val="21"/>
        </w:rPr>
        <w:pPrChange w:id="586" w:author="igarashi8907" w:date="2016-03-17T18:27:00Z">
          <w:pPr>
            <w:pStyle w:val="a6"/>
          </w:pPr>
        </w:pPrChange>
      </w:pPr>
    </w:p>
    <w:p w:rsidR="00AE077D" w:rsidRPr="00A342F4" w:rsidRDefault="00AE077D">
      <w:pPr>
        <w:rPr>
          <w:ins w:id="587" w:author="igarashi8907" w:date="2016-03-17T18:27:00Z"/>
          <w:szCs w:val="21"/>
        </w:rPr>
        <w:pPrChange w:id="588" w:author="igarashi8907" w:date="2016-03-17T18:27:00Z">
          <w:pPr>
            <w:pStyle w:val="a6"/>
          </w:pPr>
        </w:pPrChange>
      </w:pPr>
    </w:p>
    <w:p w:rsidR="00D572F9" w:rsidRPr="00580A0C" w:rsidRDefault="00D572F9" w:rsidP="006E4C8F">
      <w:pPr>
        <w:pStyle w:val="a6"/>
      </w:pPr>
      <w:bookmarkStart w:id="589" w:name="_Toc463103901"/>
      <w:r w:rsidRPr="00580A0C">
        <w:rPr>
          <w:rFonts w:hint="eastAsia"/>
        </w:rPr>
        <w:t>＜＜ＪＡ東京カップ</w:t>
      </w:r>
      <w:r>
        <w:rPr>
          <w:rFonts w:hint="eastAsia"/>
        </w:rPr>
        <w:t>東京都５年生サッカー大会</w:t>
      </w:r>
      <w:r w:rsidRPr="00580A0C">
        <w:t xml:space="preserve"> </w:t>
      </w:r>
      <w:r w:rsidRPr="00580A0C">
        <w:rPr>
          <w:rFonts w:hint="eastAsia"/>
        </w:rPr>
        <w:t>１４ブロック予選＞＞</w:t>
      </w:r>
      <w:bookmarkEnd w:id="589"/>
    </w:p>
    <w:p w:rsidR="00D572F9" w:rsidRPr="00580A0C" w:rsidRDefault="00D572F9" w:rsidP="006E4C8F">
      <w:pPr>
        <w:pStyle w:val="1"/>
      </w:pPr>
      <w:bookmarkStart w:id="590" w:name="_Toc463103902"/>
      <w:r w:rsidRPr="00580A0C">
        <w:rPr>
          <w:rFonts w:hint="eastAsia"/>
        </w:rPr>
        <w:t>１．参加資格</w:t>
      </w:r>
      <w:bookmarkEnd w:id="590"/>
    </w:p>
    <w:p w:rsidR="00D572F9" w:rsidRPr="00580A0C" w:rsidRDefault="00D572F9" w:rsidP="006E4C8F">
      <w:pPr>
        <w:ind w:firstLineChars="100" w:firstLine="210"/>
      </w:pPr>
      <w:r w:rsidRPr="00580A0C">
        <w:rPr>
          <w:rFonts w:hint="eastAsia"/>
        </w:rPr>
        <w:t>５年生以下で編成されたチームであること。</w:t>
      </w:r>
    </w:p>
    <w:p w:rsidR="00D572F9" w:rsidRPr="00580A0C" w:rsidRDefault="00D572F9" w:rsidP="00372B8B">
      <w:pPr>
        <w:pStyle w:val="1"/>
      </w:pPr>
      <w:bookmarkStart w:id="591" w:name="_Toc463103903"/>
      <w:r w:rsidRPr="00580A0C">
        <w:rPr>
          <w:rFonts w:hint="eastAsia"/>
        </w:rPr>
        <w:t>２．競技規則</w:t>
      </w:r>
      <w:bookmarkEnd w:id="591"/>
    </w:p>
    <w:p w:rsidR="00D572F9" w:rsidRPr="004C3DE7" w:rsidRDefault="00D572F9" w:rsidP="003B45AD">
      <w:pPr>
        <w:rPr>
          <w:color w:val="000000" w:themeColor="text1"/>
          <w:rPrChange w:id="592" w:author="PCUser" w:date="2016-03-16T00:28:00Z">
            <w:rPr/>
          </w:rPrChange>
        </w:rPr>
      </w:pPr>
      <w:r w:rsidRPr="00580A0C">
        <w:rPr>
          <w:rFonts w:hint="eastAsia"/>
        </w:rPr>
        <w:t xml:space="preserve">　①</w:t>
      </w:r>
      <w:r w:rsidR="00E140C6">
        <w:rPr>
          <w:rFonts w:hint="eastAsia"/>
        </w:rPr>
        <w:t xml:space="preserve"> </w:t>
      </w:r>
      <w:r w:rsidRPr="00E4744B">
        <w:rPr>
          <w:rFonts w:hint="eastAsia"/>
        </w:rPr>
        <w:t>大会方式は</w:t>
      </w:r>
      <w:r w:rsidRPr="00580A0C">
        <w:rPr>
          <w:rFonts w:hint="eastAsia"/>
        </w:rPr>
        <w:t>一次リーグ（３６チーム例）</w:t>
      </w:r>
      <w:r w:rsidRPr="00580A0C">
        <w:t xml:space="preserve"> </w:t>
      </w:r>
      <w:r w:rsidRPr="00580A0C">
        <w:rPr>
          <w:rFonts w:hint="eastAsia"/>
        </w:rPr>
        <w:t>→</w:t>
      </w:r>
      <w:r w:rsidRPr="00580A0C">
        <w:t xml:space="preserve"> </w:t>
      </w:r>
      <w:r w:rsidRPr="004C3DE7">
        <w:rPr>
          <w:rFonts w:hint="eastAsia"/>
          <w:color w:val="000000" w:themeColor="text1"/>
          <w:rPrChange w:id="593" w:author="PCUser" w:date="2016-03-16T00:28:00Z">
            <w:rPr>
              <w:rFonts w:hint="eastAsia"/>
            </w:rPr>
          </w:rPrChange>
        </w:rPr>
        <w:t>トーナメント</w:t>
      </w:r>
      <w:del w:id="594" w:author="PCUser" w:date="2016-03-16T00:28:00Z">
        <w:r w:rsidRPr="004C3DE7" w:rsidDel="00751610">
          <w:rPr>
            <w:rFonts w:hint="eastAsia"/>
            <w:color w:val="000000" w:themeColor="text1"/>
            <w:rPrChange w:id="595" w:author="PCUser" w:date="2016-03-16T00:28:00Z">
              <w:rPr>
                <w:rFonts w:hint="eastAsia"/>
              </w:rPr>
            </w:rPrChange>
          </w:rPr>
          <w:delText>→</w:delText>
        </w:r>
        <w:r w:rsidRPr="004C3DE7" w:rsidDel="00751610">
          <w:rPr>
            <w:color w:val="000000" w:themeColor="text1"/>
            <w:rPrChange w:id="596" w:author="PCUser" w:date="2016-03-16T00:28:00Z">
              <w:rPr/>
            </w:rPrChange>
          </w:rPr>
          <w:delText xml:space="preserve"> </w:delText>
        </w:r>
        <w:r w:rsidRPr="004C3DE7" w:rsidDel="00751610">
          <w:rPr>
            <w:rFonts w:hint="eastAsia"/>
            <w:color w:val="000000" w:themeColor="text1"/>
            <w:rPrChange w:id="597" w:author="PCUser" w:date="2016-03-16T00:28:00Z">
              <w:rPr>
                <w:rFonts w:hint="eastAsia"/>
              </w:rPr>
            </w:rPrChange>
          </w:rPr>
          <w:delText>決勝リーグ戦（４チーム）（案）</w:delText>
        </w:r>
      </w:del>
    </w:p>
    <w:p w:rsidR="00D572F9" w:rsidRPr="004C3DE7" w:rsidRDefault="00D572F9" w:rsidP="00E140C6">
      <w:pPr>
        <w:ind w:left="420" w:hangingChars="200" w:hanging="420"/>
        <w:rPr>
          <w:color w:val="000000" w:themeColor="text1"/>
          <w:rPrChange w:id="598" w:author="PCUser" w:date="2016-03-16T00:28:00Z">
            <w:rPr/>
          </w:rPrChange>
        </w:rPr>
      </w:pPr>
      <w:r w:rsidRPr="004C3DE7">
        <w:rPr>
          <w:rFonts w:hint="eastAsia"/>
          <w:color w:val="000000" w:themeColor="text1"/>
        </w:rPr>
        <w:t xml:space="preserve">　　</w:t>
      </w:r>
      <w:r w:rsidR="00E140C6" w:rsidRPr="004C3DE7">
        <w:rPr>
          <w:rFonts w:hint="eastAsia"/>
          <w:color w:val="000000" w:themeColor="text1"/>
        </w:rPr>
        <w:t xml:space="preserve"> </w:t>
      </w:r>
      <w:r w:rsidRPr="004C3DE7">
        <w:rPr>
          <w:rFonts w:hint="eastAsia"/>
          <w:color w:val="000000" w:themeColor="text1"/>
        </w:rPr>
        <w:t>一次リーグは全参加チームで行い、３チームリーグにて実施する。</w:t>
      </w:r>
      <w:r w:rsidRPr="004C3DE7">
        <w:rPr>
          <w:rFonts w:hint="eastAsia"/>
          <w:color w:val="000000" w:themeColor="text1"/>
          <w:rPrChange w:id="599" w:author="PCUser" w:date="2016-03-16T00:28:00Z">
            <w:rPr>
              <w:rFonts w:hint="eastAsia"/>
            </w:rPr>
          </w:rPrChange>
        </w:rPr>
        <w:t>その結果により</w:t>
      </w:r>
      <w:r w:rsidR="00B41DA4" w:rsidRPr="004C3DE7">
        <w:rPr>
          <w:rFonts w:hint="eastAsia"/>
          <w:color w:val="000000" w:themeColor="text1"/>
        </w:rPr>
        <w:t>リーグ戦、若しくは</w:t>
      </w:r>
      <w:r w:rsidRPr="004C3DE7">
        <w:rPr>
          <w:rFonts w:hint="eastAsia"/>
          <w:color w:val="000000" w:themeColor="text1"/>
          <w:rPrChange w:id="600" w:author="PCUser" w:date="2016-03-16T00:28:00Z">
            <w:rPr>
              <w:rFonts w:hint="eastAsia"/>
            </w:rPr>
          </w:rPrChange>
        </w:rPr>
        <w:t>トーナメント戦</w:t>
      </w:r>
      <w:r w:rsidR="00B41DA4" w:rsidRPr="004C3DE7">
        <w:rPr>
          <w:rFonts w:hint="eastAsia"/>
          <w:color w:val="000000" w:themeColor="text1"/>
        </w:rPr>
        <w:t>を行い、決勝トーナメントは４チーム</w:t>
      </w:r>
      <w:del w:id="601" w:author="PCUser" w:date="2016-03-16T00:28:00Z">
        <w:r w:rsidRPr="004C3DE7" w:rsidDel="00751610">
          <w:rPr>
            <w:rFonts w:hint="eastAsia"/>
            <w:color w:val="000000" w:themeColor="text1"/>
            <w:rPrChange w:id="602" w:author="PCUser" w:date="2016-03-16T00:28:00Z">
              <w:rPr>
                <w:rFonts w:hint="eastAsia"/>
              </w:rPr>
            </w:rPrChange>
          </w:rPr>
          <w:delText>を行い、決勝</w:delText>
        </w:r>
      </w:del>
      <w:del w:id="603" w:author="PCUser" w:date="2016-03-16T00:24:00Z">
        <w:r w:rsidRPr="004C3DE7" w:rsidDel="00751610">
          <w:rPr>
            <w:rFonts w:hint="eastAsia"/>
            <w:color w:val="000000" w:themeColor="text1"/>
            <w:rPrChange w:id="604" w:author="PCUser" w:date="2016-03-16T00:28:00Z">
              <w:rPr>
                <w:rFonts w:hint="eastAsia"/>
              </w:rPr>
            </w:rPrChange>
          </w:rPr>
          <w:delText>リーグは、４チームリーグ</w:delText>
        </w:r>
      </w:del>
      <w:r w:rsidRPr="004C3DE7">
        <w:rPr>
          <w:rFonts w:hint="eastAsia"/>
          <w:color w:val="000000" w:themeColor="text1"/>
          <w:rPrChange w:id="605" w:author="PCUser" w:date="2016-03-16T00:28:00Z">
            <w:rPr>
              <w:rFonts w:hint="eastAsia"/>
            </w:rPr>
          </w:rPrChange>
        </w:rPr>
        <w:t>にて順位を決する。</w:t>
      </w:r>
    </w:p>
    <w:p w:rsidR="00D572F9" w:rsidRPr="00E4744B" w:rsidRDefault="00D572F9" w:rsidP="00871AB2">
      <w:pPr>
        <w:ind w:left="420" w:hangingChars="200" w:hanging="420"/>
      </w:pPr>
      <w:r w:rsidRPr="00E4744B">
        <w:rPr>
          <w:rFonts w:hint="eastAsia"/>
        </w:rPr>
        <w:t xml:space="preserve">　　</w:t>
      </w:r>
      <w:r w:rsidR="00AB346D" w:rsidRPr="00810FE4">
        <w:rPr>
          <w:rFonts w:hint="eastAsia"/>
          <w:color w:val="000000" w:themeColor="text1"/>
        </w:rPr>
        <w:t>前年度、</w:t>
      </w:r>
      <w:r w:rsidRPr="00810FE4">
        <w:rPr>
          <w:rFonts w:hint="eastAsia"/>
          <w:color w:val="000000" w:themeColor="text1"/>
        </w:rPr>
        <w:t>１</w:t>
      </w:r>
      <w:r w:rsidRPr="00E4744B">
        <w:rPr>
          <w:rFonts w:hint="eastAsia"/>
        </w:rPr>
        <w:t>４Ｂ</w:t>
      </w:r>
      <w:r w:rsidR="00810FE4">
        <w:rPr>
          <w:rFonts w:hint="eastAsia"/>
        </w:rPr>
        <w:t>４年生大会</w:t>
      </w:r>
      <w:r w:rsidRPr="00E4744B">
        <w:rPr>
          <w:rFonts w:hint="eastAsia"/>
        </w:rPr>
        <w:t>の上位</w:t>
      </w:r>
      <w:r>
        <w:rPr>
          <w:rFonts w:hint="eastAsia"/>
        </w:rPr>
        <w:t>８</w:t>
      </w:r>
      <w:r w:rsidRPr="00E4744B">
        <w:rPr>
          <w:rFonts w:hint="eastAsia"/>
        </w:rPr>
        <w:t>チームはリーグ戦の組合せシードとする。</w:t>
      </w:r>
    </w:p>
    <w:p w:rsidR="00D572F9" w:rsidRPr="00E4744B" w:rsidRDefault="00D572F9" w:rsidP="00871AB2">
      <w:pPr>
        <w:ind w:left="420" w:hangingChars="200" w:hanging="420"/>
      </w:pPr>
      <w:r w:rsidRPr="00580A0C">
        <w:rPr>
          <w:rFonts w:hint="eastAsia"/>
        </w:rPr>
        <w:t xml:space="preserve">　　該当の８チームが無い場合、対象チームのみシードとする。</w:t>
      </w:r>
    </w:p>
    <w:p w:rsidR="00D572F9" w:rsidRPr="00E4744B" w:rsidRDefault="00D572F9" w:rsidP="00645013">
      <w:pPr>
        <w:ind w:leftChars="200" w:left="420"/>
      </w:pPr>
      <w:r w:rsidRPr="00E4744B">
        <w:rPr>
          <w:rFonts w:hint="eastAsia"/>
        </w:rPr>
        <w:t>大会運営上の都合により、リーグ戦を用いない場合もある。</w:t>
      </w:r>
    </w:p>
    <w:p w:rsidR="00AB346D" w:rsidRPr="00810FE4" w:rsidRDefault="00D572F9" w:rsidP="00872607">
      <w:pPr>
        <w:pStyle w:val="a5"/>
        <w:widowControl/>
        <w:ind w:leftChars="0" w:left="210"/>
        <w:jc w:val="left"/>
        <w:rPr>
          <w:color w:val="000000" w:themeColor="text1"/>
        </w:rPr>
      </w:pPr>
      <w:r>
        <w:rPr>
          <w:rFonts w:hint="eastAsia"/>
        </w:rPr>
        <w:t>②</w:t>
      </w:r>
      <w:r w:rsidR="00872607">
        <w:rPr>
          <w:rFonts w:hint="eastAsia"/>
        </w:rPr>
        <w:t xml:space="preserve"> </w:t>
      </w:r>
      <w:r w:rsidRPr="00E4744B">
        <w:rPr>
          <w:rFonts w:hint="eastAsia"/>
        </w:rPr>
        <w:t>試合時間は、</w:t>
      </w:r>
      <w:r w:rsidR="00AB346D" w:rsidRPr="00810FE4">
        <w:rPr>
          <w:rFonts w:hint="eastAsia"/>
          <w:color w:val="000000" w:themeColor="text1"/>
        </w:rPr>
        <w:t>３０分（前後半１５分・インターバル５分）とする。</w:t>
      </w:r>
    </w:p>
    <w:p w:rsidR="00D572F9" w:rsidRPr="004C3DE7" w:rsidRDefault="00D572F9" w:rsidP="00E4744B">
      <w:pPr>
        <w:pStyle w:val="a5"/>
        <w:widowControl/>
        <w:ind w:leftChars="0" w:left="210"/>
        <w:jc w:val="left"/>
        <w:rPr>
          <w:color w:val="000000" w:themeColor="text1"/>
        </w:rPr>
      </w:pPr>
      <w:r>
        <w:rPr>
          <w:rFonts w:hint="eastAsia"/>
        </w:rPr>
        <w:t>③</w:t>
      </w:r>
      <w:r w:rsidR="00872607">
        <w:rPr>
          <w:rFonts w:hint="eastAsia"/>
        </w:rPr>
        <w:t xml:space="preserve"> </w:t>
      </w:r>
      <w:r w:rsidRPr="00E4744B">
        <w:rPr>
          <w:rFonts w:hint="eastAsia"/>
        </w:rPr>
        <w:t>８人制による競技とする。</w:t>
      </w:r>
      <w:r w:rsidRPr="004C3DE7">
        <w:rPr>
          <w:rFonts w:hint="eastAsia"/>
          <w:color w:val="000000" w:themeColor="text1"/>
          <w:rPrChange w:id="606" w:author="PCUser" w:date="2016-03-16T00:13:00Z">
            <w:rPr>
              <w:rFonts w:hint="eastAsia"/>
            </w:rPr>
          </w:rPrChange>
        </w:rPr>
        <w:t>（</w:t>
      </w:r>
      <w:r w:rsidR="00D60EA5" w:rsidRPr="004C3DE7">
        <w:rPr>
          <w:rFonts w:hint="eastAsia"/>
          <w:color w:val="000000" w:themeColor="text1"/>
        </w:rPr>
        <w:t>４</w:t>
      </w:r>
      <w:del w:id="607" w:author="PCUser" w:date="2016-03-16T00:12:00Z">
        <w:r w:rsidRPr="004C3DE7" w:rsidDel="00987209">
          <w:rPr>
            <w:color w:val="000000" w:themeColor="text1"/>
            <w:rPrChange w:id="608" w:author="PCUser" w:date="2016-03-16T00:13:00Z">
              <w:rPr/>
            </w:rPrChange>
          </w:rPr>
          <w:delText>1</w:delText>
        </w:r>
      </w:del>
      <w:r w:rsidRPr="004C3DE7">
        <w:rPr>
          <w:rFonts w:hint="eastAsia"/>
          <w:color w:val="000000" w:themeColor="text1"/>
          <w:rPrChange w:id="609" w:author="PCUser" w:date="2016-03-16T00:13:00Z">
            <w:rPr>
              <w:rFonts w:hint="eastAsia"/>
            </w:rPr>
          </w:rPrChange>
        </w:rPr>
        <w:t>審制</w:t>
      </w:r>
      <w:del w:id="610" w:author="PCUser" w:date="2016-03-16T00:12:00Z">
        <w:r w:rsidRPr="004C3DE7" w:rsidDel="00987209">
          <w:rPr>
            <w:rFonts w:hint="eastAsia"/>
            <w:color w:val="000000" w:themeColor="text1"/>
            <w:rPrChange w:id="611" w:author="PCUser" w:date="2016-03-16T00:13:00Z">
              <w:rPr>
                <w:rFonts w:hint="eastAsia"/>
              </w:rPr>
            </w:rPrChange>
          </w:rPr>
          <w:delText>＋補助審判</w:delText>
        </w:r>
        <w:r w:rsidRPr="004C3DE7" w:rsidDel="00987209">
          <w:rPr>
            <w:color w:val="000000" w:themeColor="text1"/>
            <w:rPrChange w:id="612" w:author="PCUser" w:date="2016-03-16T00:13:00Z">
              <w:rPr/>
            </w:rPrChange>
          </w:rPr>
          <w:delText xml:space="preserve">1 </w:delText>
        </w:r>
        <w:r w:rsidRPr="004C3DE7" w:rsidDel="00987209">
          <w:rPr>
            <w:rFonts w:hint="eastAsia"/>
            <w:color w:val="000000" w:themeColor="text1"/>
            <w:rPrChange w:id="613" w:author="PCUser" w:date="2016-03-16T00:13:00Z">
              <w:rPr>
                <w:rFonts w:hint="eastAsia"/>
              </w:rPr>
            </w:rPrChange>
          </w:rPr>
          <w:delText>名</w:delText>
        </w:r>
      </w:del>
      <w:r w:rsidRPr="004C3DE7">
        <w:rPr>
          <w:rFonts w:hint="eastAsia"/>
          <w:color w:val="000000" w:themeColor="text1"/>
          <w:rPrChange w:id="614" w:author="PCUser" w:date="2016-03-16T00:13:00Z">
            <w:rPr>
              <w:rFonts w:hint="eastAsia"/>
            </w:rPr>
          </w:rPrChange>
        </w:rPr>
        <w:t>）</w:t>
      </w:r>
      <w:del w:id="615" w:author="PCUser" w:date="2016-03-16T00:12:00Z">
        <w:r w:rsidRPr="004C3DE7" w:rsidDel="00987209">
          <w:rPr>
            <w:rFonts w:hint="eastAsia"/>
            <w:color w:val="000000" w:themeColor="text1"/>
          </w:rPr>
          <w:delText>（各チームから１名、合</w:delText>
        </w:r>
      </w:del>
      <w:del w:id="616" w:author="PCUser" w:date="2016-03-16T00:13:00Z">
        <w:r w:rsidRPr="004C3DE7" w:rsidDel="00987209">
          <w:rPr>
            <w:rFonts w:hint="eastAsia"/>
            <w:color w:val="000000" w:themeColor="text1"/>
          </w:rPr>
          <w:delText>計２名で構成。）</w:delText>
        </w:r>
      </w:del>
    </w:p>
    <w:p w:rsidR="00D572F9" w:rsidRDefault="00FB3F4B">
      <w:pPr>
        <w:widowControl/>
        <w:jc w:val="left"/>
      </w:pPr>
      <w:r>
        <w:rPr>
          <w:rFonts w:hint="eastAsia"/>
        </w:rPr>
        <w:t xml:space="preserve">　　</w:t>
      </w:r>
      <w:r w:rsidR="00D572F9" w:rsidRPr="00580A0C">
        <w:rPr>
          <w:rFonts w:hint="eastAsia"/>
        </w:rPr>
        <w:t>別紙　試合の時程表で審判の割当を行う。</w:t>
      </w:r>
    </w:p>
    <w:p w:rsidR="00D572F9" w:rsidRPr="006904DD" w:rsidRDefault="00872607" w:rsidP="006904DD">
      <w:pPr>
        <w:pStyle w:val="a5"/>
        <w:widowControl/>
        <w:numPr>
          <w:ilvl w:val="0"/>
          <w:numId w:val="3"/>
        </w:numPr>
        <w:ind w:leftChars="0"/>
        <w:jc w:val="left"/>
        <w:rPr>
          <w:color w:val="000000" w:themeColor="text1"/>
        </w:rPr>
      </w:pPr>
      <w:r w:rsidRPr="006904DD">
        <w:rPr>
          <w:rFonts w:hint="eastAsia"/>
          <w:color w:val="000000" w:themeColor="text1"/>
        </w:rPr>
        <w:t xml:space="preserve"> </w:t>
      </w:r>
      <w:r w:rsidR="00D572F9" w:rsidRPr="006904DD">
        <w:rPr>
          <w:rFonts w:hint="eastAsia"/>
          <w:color w:val="000000" w:themeColor="text1"/>
        </w:rPr>
        <w:t>決勝トーナメントの</w:t>
      </w:r>
      <w:r w:rsidR="00D60EA5" w:rsidRPr="006904DD">
        <w:rPr>
          <w:rFonts w:hint="eastAsia"/>
          <w:color w:val="000000" w:themeColor="text1"/>
        </w:rPr>
        <w:t>１</w:t>
      </w:r>
      <w:r w:rsidR="00D572F9" w:rsidRPr="006904DD">
        <w:rPr>
          <w:rFonts w:hint="eastAsia"/>
          <w:color w:val="000000" w:themeColor="text1"/>
        </w:rPr>
        <w:t>～</w:t>
      </w:r>
      <w:r w:rsidR="00D60EA5" w:rsidRPr="006904DD">
        <w:rPr>
          <w:rFonts w:hint="eastAsia"/>
          <w:color w:val="000000" w:themeColor="text1"/>
        </w:rPr>
        <w:t>３</w:t>
      </w:r>
      <w:r w:rsidR="00D572F9" w:rsidRPr="006904DD">
        <w:rPr>
          <w:rFonts w:hint="eastAsia"/>
          <w:color w:val="000000" w:themeColor="text1"/>
        </w:rPr>
        <w:t>位を東京都中央大会に推薦する。</w:t>
      </w:r>
    </w:p>
    <w:p w:rsidR="00D572F9" w:rsidRPr="00E4744B" w:rsidRDefault="00D572F9" w:rsidP="00FB3F4B">
      <w:pPr>
        <w:widowControl/>
        <w:ind w:firstLineChars="200" w:firstLine="420"/>
        <w:jc w:val="left"/>
      </w:pPr>
      <w:r w:rsidRPr="00810FE4">
        <w:rPr>
          <w:rFonts w:hint="eastAsia"/>
          <w:color w:val="000000" w:themeColor="text1"/>
        </w:rPr>
        <w:t>大会のベスト８は、</w:t>
      </w:r>
      <w:r w:rsidR="006904DD">
        <w:rPr>
          <w:rFonts w:hint="eastAsia"/>
        </w:rPr>
        <w:t>１４Ｂ</w:t>
      </w:r>
      <w:r w:rsidR="000B36D1" w:rsidRPr="00810FE4">
        <w:rPr>
          <w:rFonts w:hint="eastAsia"/>
          <w:color w:val="000000" w:themeColor="text1"/>
        </w:rPr>
        <w:t>５年生</w:t>
      </w:r>
      <w:r w:rsidR="00AB346D" w:rsidRPr="00810FE4">
        <w:rPr>
          <w:rFonts w:hint="eastAsia"/>
          <w:color w:val="000000" w:themeColor="text1"/>
        </w:rPr>
        <w:t>大会</w:t>
      </w:r>
      <w:r w:rsidRPr="00810FE4">
        <w:rPr>
          <w:rFonts w:hint="eastAsia"/>
          <w:color w:val="000000" w:themeColor="text1"/>
        </w:rPr>
        <w:t>のシ</w:t>
      </w:r>
      <w:r w:rsidRPr="00E4744B">
        <w:rPr>
          <w:rFonts w:hint="eastAsia"/>
        </w:rPr>
        <w:t>ードとなる。</w:t>
      </w:r>
    </w:p>
    <w:p w:rsidR="00D572F9" w:rsidRPr="00580A0C" w:rsidRDefault="00D572F9">
      <w:pPr>
        <w:widowControl/>
        <w:jc w:val="left"/>
      </w:pPr>
    </w:p>
    <w:p w:rsidR="00D572F9" w:rsidRPr="00580A0C" w:rsidRDefault="00D572F9">
      <w:pPr>
        <w:widowControl/>
        <w:jc w:val="left"/>
      </w:pPr>
      <w:r w:rsidRPr="00580A0C">
        <w:br w:type="page"/>
      </w:r>
    </w:p>
    <w:p w:rsidR="00AB346D" w:rsidRDefault="00AB346D" w:rsidP="00AB346D">
      <w:pPr>
        <w:pStyle w:val="a6"/>
        <w:jc w:val="both"/>
      </w:pPr>
    </w:p>
    <w:p w:rsidR="00D572F9" w:rsidRPr="00580A0C" w:rsidRDefault="00D572F9" w:rsidP="00FB3704">
      <w:pPr>
        <w:pStyle w:val="a6"/>
      </w:pPr>
      <w:bookmarkStart w:id="617" w:name="_Toc463103904"/>
      <w:r w:rsidRPr="00580A0C">
        <w:rPr>
          <w:rFonts w:hint="eastAsia"/>
        </w:rPr>
        <w:t>＜＜</w:t>
      </w:r>
      <w:r>
        <w:rPr>
          <w:rFonts w:hint="eastAsia"/>
        </w:rPr>
        <w:t>ハトマーク</w:t>
      </w:r>
      <w:r w:rsidRPr="00580A0C">
        <w:rPr>
          <w:rFonts w:hint="eastAsia"/>
        </w:rPr>
        <w:t>フェアプレーカップ</w:t>
      </w:r>
      <w:r>
        <w:rPr>
          <w:rFonts w:hint="eastAsia"/>
        </w:rPr>
        <w:t>東京都４年生サッカー</w:t>
      </w:r>
      <w:r w:rsidRPr="00580A0C">
        <w:rPr>
          <w:rFonts w:hint="eastAsia"/>
        </w:rPr>
        <w:t>大会</w:t>
      </w:r>
      <w:r w:rsidRPr="00580A0C">
        <w:t xml:space="preserve"> </w:t>
      </w:r>
      <w:r w:rsidRPr="00580A0C">
        <w:rPr>
          <w:rFonts w:hint="eastAsia"/>
        </w:rPr>
        <w:t>１４ブロック予選＞＞</w:t>
      </w:r>
      <w:bookmarkEnd w:id="617"/>
    </w:p>
    <w:p w:rsidR="00D572F9" w:rsidRPr="00580A0C" w:rsidRDefault="00D572F9" w:rsidP="00372B8B">
      <w:pPr>
        <w:pStyle w:val="1"/>
      </w:pPr>
      <w:bookmarkStart w:id="618" w:name="_Toc463103905"/>
      <w:r w:rsidRPr="00580A0C">
        <w:rPr>
          <w:rFonts w:hint="eastAsia"/>
        </w:rPr>
        <w:t>１．参加資格</w:t>
      </w:r>
      <w:bookmarkEnd w:id="618"/>
    </w:p>
    <w:p w:rsidR="00D572F9" w:rsidRPr="00580A0C" w:rsidRDefault="00D572F9" w:rsidP="006E4C8F">
      <w:pPr>
        <w:ind w:firstLineChars="100" w:firstLine="210"/>
      </w:pPr>
      <w:r w:rsidRPr="00580A0C">
        <w:rPr>
          <w:rFonts w:hint="eastAsia"/>
        </w:rPr>
        <w:t>４年生以下で編成されたチームであること。</w:t>
      </w:r>
    </w:p>
    <w:p w:rsidR="00D572F9" w:rsidRPr="00580A0C" w:rsidRDefault="00D572F9" w:rsidP="00372B8B">
      <w:pPr>
        <w:pStyle w:val="1"/>
      </w:pPr>
      <w:bookmarkStart w:id="619" w:name="_Toc463103906"/>
      <w:r w:rsidRPr="00580A0C">
        <w:rPr>
          <w:rFonts w:hint="eastAsia"/>
        </w:rPr>
        <w:t>２．競技規則</w:t>
      </w:r>
      <w:bookmarkEnd w:id="619"/>
    </w:p>
    <w:p w:rsidR="004235B7" w:rsidRPr="004C3DE7" w:rsidRDefault="00D572F9" w:rsidP="004235B7">
      <w:pPr>
        <w:ind w:leftChars="100" w:left="420" w:hangingChars="100" w:hanging="210"/>
        <w:rPr>
          <w:color w:val="000000" w:themeColor="text1"/>
        </w:rPr>
      </w:pPr>
      <w:r w:rsidRPr="00580A0C">
        <w:rPr>
          <w:rFonts w:hint="eastAsia"/>
        </w:rPr>
        <w:t>①</w:t>
      </w:r>
      <w:r w:rsidR="00872607" w:rsidRPr="004C3DE7">
        <w:rPr>
          <w:rFonts w:hint="eastAsia"/>
          <w:color w:val="000000" w:themeColor="text1"/>
        </w:rPr>
        <w:t xml:space="preserve"> </w:t>
      </w:r>
      <w:r w:rsidR="004235B7" w:rsidRPr="004C3DE7">
        <w:rPr>
          <w:rFonts w:hint="eastAsia"/>
          <w:color w:val="000000" w:themeColor="text1"/>
        </w:rPr>
        <w:t>大会方式は</w:t>
      </w:r>
      <w:del w:id="620" w:author="PCUser" w:date="2016-03-16T00:30:00Z">
        <w:r w:rsidR="004235B7" w:rsidRPr="004C3DE7" w:rsidDel="00751610">
          <w:rPr>
            <w:rFonts w:hint="eastAsia"/>
            <w:color w:val="000000" w:themeColor="text1"/>
          </w:rPr>
          <w:delText>リーグ戦（案）</w:delText>
        </w:r>
      </w:del>
      <w:r w:rsidR="004235B7" w:rsidRPr="004C3DE7">
        <w:rPr>
          <w:rFonts w:hint="eastAsia"/>
          <w:color w:val="000000" w:themeColor="text1"/>
        </w:rPr>
        <w:t>一次リーグ全参加チームで行い、３チームリーグにて実施する。</w:t>
      </w:r>
      <w:r w:rsidR="004235B7" w:rsidRPr="004C3DE7">
        <w:rPr>
          <w:rFonts w:hint="eastAsia"/>
          <w:color w:val="000000" w:themeColor="text1"/>
          <w:rPrChange w:id="621" w:author="PCUser" w:date="2016-03-16T00:28:00Z">
            <w:rPr>
              <w:rFonts w:hint="eastAsia"/>
            </w:rPr>
          </w:rPrChange>
        </w:rPr>
        <w:t>その結果により</w:t>
      </w:r>
      <w:r w:rsidR="004235B7" w:rsidRPr="004C3DE7">
        <w:rPr>
          <w:rFonts w:hint="eastAsia"/>
          <w:color w:val="000000" w:themeColor="text1"/>
        </w:rPr>
        <w:t>リーグ戦、若しくは</w:t>
      </w:r>
      <w:r w:rsidR="004235B7" w:rsidRPr="004C3DE7">
        <w:rPr>
          <w:rFonts w:hint="eastAsia"/>
          <w:color w:val="000000" w:themeColor="text1"/>
          <w:rPrChange w:id="622" w:author="PCUser" w:date="2016-03-16T00:28:00Z">
            <w:rPr>
              <w:rFonts w:hint="eastAsia"/>
            </w:rPr>
          </w:rPrChange>
        </w:rPr>
        <w:t>トーナメント戦</w:t>
      </w:r>
      <w:r w:rsidR="004235B7" w:rsidRPr="004C3DE7">
        <w:rPr>
          <w:rFonts w:hint="eastAsia"/>
          <w:color w:val="000000" w:themeColor="text1"/>
        </w:rPr>
        <w:t>を行い、決勝トーナメントは４チーム</w:t>
      </w:r>
      <w:del w:id="623" w:author="PCUser" w:date="2016-03-16T00:28:00Z">
        <w:r w:rsidR="004235B7" w:rsidRPr="004C3DE7" w:rsidDel="00751610">
          <w:rPr>
            <w:rFonts w:hint="eastAsia"/>
            <w:color w:val="000000" w:themeColor="text1"/>
            <w:rPrChange w:id="624" w:author="PCUser" w:date="2016-03-16T00:28:00Z">
              <w:rPr>
                <w:rFonts w:hint="eastAsia"/>
              </w:rPr>
            </w:rPrChange>
          </w:rPr>
          <w:delText>を行い、決勝</w:delText>
        </w:r>
      </w:del>
      <w:del w:id="625" w:author="PCUser" w:date="2016-03-16T00:24:00Z">
        <w:r w:rsidR="004235B7" w:rsidRPr="004C3DE7" w:rsidDel="00751610">
          <w:rPr>
            <w:rFonts w:hint="eastAsia"/>
            <w:color w:val="000000" w:themeColor="text1"/>
            <w:rPrChange w:id="626" w:author="PCUser" w:date="2016-03-16T00:28:00Z">
              <w:rPr>
                <w:rFonts w:hint="eastAsia"/>
              </w:rPr>
            </w:rPrChange>
          </w:rPr>
          <w:delText>リーグは、４チームリーグ</w:delText>
        </w:r>
      </w:del>
      <w:r w:rsidR="004235B7" w:rsidRPr="004C3DE7">
        <w:rPr>
          <w:rFonts w:hint="eastAsia"/>
          <w:color w:val="000000" w:themeColor="text1"/>
          <w:rPrChange w:id="627" w:author="PCUser" w:date="2016-03-16T00:28:00Z">
            <w:rPr>
              <w:rFonts w:hint="eastAsia"/>
            </w:rPr>
          </w:rPrChange>
        </w:rPr>
        <w:t>にて順位を決する。</w:t>
      </w:r>
    </w:p>
    <w:p w:rsidR="00D572F9" w:rsidRPr="004C3DE7" w:rsidRDefault="005838D7" w:rsidP="00377F21">
      <w:pPr>
        <w:ind w:firstLineChars="200" w:firstLine="420"/>
        <w:rPr>
          <w:color w:val="000000" w:themeColor="text1"/>
        </w:rPr>
      </w:pPr>
      <w:r w:rsidRPr="00810FE4">
        <w:rPr>
          <w:rFonts w:hint="eastAsia"/>
          <w:color w:val="000000" w:themeColor="text1"/>
        </w:rPr>
        <w:t>前年度、</w:t>
      </w:r>
      <w:r w:rsidR="00D572F9" w:rsidRPr="00810FE4">
        <w:rPr>
          <w:rFonts w:hint="eastAsia"/>
          <w:color w:val="000000" w:themeColor="text1"/>
        </w:rPr>
        <w:t>１４Ｂ</w:t>
      </w:r>
      <w:r w:rsidRPr="00810FE4">
        <w:rPr>
          <w:rFonts w:hint="eastAsia"/>
          <w:color w:val="000000" w:themeColor="text1"/>
        </w:rPr>
        <w:t>３年生</w:t>
      </w:r>
      <w:r w:rsidR="00D572F9" w:rsidRPr="00810FE4">
        <w:rPr>
          <w:rFonts w:hint="eastAsia"/>
          <w:color w:val="000000" w:themeColor="text1"/>
        </w:rPr>
        <w:t>大</w:t>
      </w:r>
      <w:r w:rsidR="00D572F9" w:rsidRPr="004C3DE7">
        <w:rPr>
          <w:rFonts w:hint="eastAsia"/>
          <w:color w:val="000000" w:themeColor="text1"/>
        </w:rPr>
        <w:t>会の上位８チームは</w:t>
      </w:r>
      <w:r w:rsidR="004235B7" w:rsidRPr="004C3DE7">
        <w:rPr>
          <w:rFonts w:hint="eastAsia"/>
          <w:color w:val="000000" w:themeColor="text1"/>
        </w:rPr>
        <w:t>リーグ戦の</w:t>
      </w:r>
      <w:r w:rsidR="00D572F9" w:rsidRPr="004C3DE7">
        <w:rPr>
          <w:rFonts w:hint="eastAsia"/>
          <w:color w:val="000000" w:themeColor="text1"/>
        </w:rPr>
        <w:t>組合せシードとする。</w:t>
      </w:r>
    </w:p>
    <w:p w:rsidR="00D572F9" w:rsidRPr="00E4744B" w:rsidRDefault="00D572F9" w:rsidP="00377F21">
      <w:pPr>
        <w:ind w:firstLineChars="200" w:firstLine="420"/>
      </w:pPr>
      <w:r w:rsidRPr="00E4744B">
        <w:rPr>
          <w:rFonts w:hint="eastAsia"/>
        </w:rPr>
        <w:t>該当の８チームが無い場合、対象チームのみシードとする。</w:t>
      </w:r>
    </w:p>
    <w:p w:rsidR="00D572F9" w:rsidRPr="00E4744B" w:rsidRDefault="00D572F9" w:rsidP="00377F21">
      <w:pPr>
        <w:ind w:firstLineChars="200" w:firstLine="420"/>
      </w:pPr>
      <w:r w:rsidRPr="00E4744B">
        <w:rPr>
          <w:rFonts w:hint="eastAsia"/>
        </w:rPr>
        <w:t>シードの組合せは、大会参加チーム数で決定する。</w:t>
      </w:r>
    </w:p>
    <w:p w:rsidR="00D572F9" w:rsidRPr="00E4744B" w:rsidRDefault="00D572F9" w:rsidP="00377F21">
      <w:pPr>
        <w:ind w:leftChars="100" w:left="420" w:hangingChars="100" w:hanging="210"/>
      </w:pPr>
      <w:r w:rsidRPr="00E4744B">
        <w:rPr>
          <w:rFonts w:hint="eastAsia"/>
        </w:rPr>
        <w:t>②</w:t>
      </w:r>
      <w:r w:rsidR="00872607">
        <w:rPr>
          <w:rFonts w:hint="eastAsia"/>
        </w:rPr>
        <w:t xml:space="preserve"> </w:t>
      </w:r>
      <w:r w:rsidRPr="00E4744B">
        <w:rPr>
          <w:rFonts w:hint="eastAsia"/>
        </w:rPr>
        <w:t>試合時間は、</w:t>
      </w:r>
      <w:r w:rsidR="00D60EA5">
        <w:rPr>
          <w:rFonts w:hint="eastAsia"/>
        </w:rPr>
        <w:t>１</w:t>
      </w:r>
      <w:r w:rsidRPr="00E4744B">
        <w:rPr>
          <w:rFonts w:hint="eastAsia"/>
        </w:rPr>
        <w:t>日</w:t>
      </w:r>
      <w:r w:rsidR="00D60EA5">
        <w:rPr>
          <w:rFonts w:hint="eastAsia"/>
        </w:rPr>
        <w:t>２</w:t>
      </w:r>
      <w:r w:rsidRPr="00E4744B">
        <w:rPr>
          <w:rFonts w:hint="eastAsia"/>
        </w:rPr>
        <w:t>試合以内は４０分（前後半２０分・インターバル５分）</w:t>
      </w:r>
      <w:r w:rsidR="00D60EA5">
        <w:rPr>
          <w:rFonts w:hint="eastAsia"/>
        </w:rPr>
        <w:t>１</w:t>
      </w:r>
      <w:r w:rsidRPr="00E4744B">
        <w:rPr>
          <w:rFonts w:hint="eastAsia"/>
        </w:rPr>
        <w:t>日</w:t>
      </w:r>
      <w:r w:rsidR="00D60EA5">
        <w:rPr>
          <w:rFonts w:hint="eastAsia"/>
        </w:rPr>
        <w:t>３</w:t>
      </w:r>
      <w:r w:rsidRPr="00E4744B">
        <w:rPr>
          <w:rFonts w:hint="eastAsia"/>
        </w:rPr>
        <w:t>試合以上の場合は</w:t>
      </w:r>
      <w:r w:rsidR="00FB3F4B">
        <w:rPr>
          <w:rFonts w:hint="eastAsia"/>
        </w:rPr>
        <w:t>３０</w:t>
      </w:r>
      <w:r w:rsidRPr="00E4744B">
        <w:rPr>
          <w:rFonts w:hint="eastAsia"/>
        </w:rPr>
        <w:t>分（前後半１５分・インターバル５分）とする。</w:t>
      </w:r>
    </w:p>
    <w:p w:rsidR="00D572F9" w:rsidRPr="004C3DE7" w:rsidRDefault="00D572F9" w:rsidP="00377F21">
      <w:pPr>
        <w:ind w:leftChars="100" w:left="420" w:hangingChars="100" w:hanging="210"/>
        <w:rPr>
          <w:color w:val="000000" w:themeColor="text1"/>
        </w:rPr>
      </w:pPr>
      <w:r w:rsidRPr="00E4744B">
        <w:rPr>
          <w:rFonts w:hint="eastAsia"/>
        </w:rPr>
        <w:t>③</w:t>
      </w:r>
      <w:r w:rsidR="00872607">
        <w:rPr>
          <w:rFonts w:hint="eastAsia"/>
        </w:rPr>
        <w:t xml:space="preserve"> </w:t>
      </w:r>
      <w:r w:rsidRPr="00E4744B">
        <w:rPr>
          <w:rFonts w:hint="eastAsia"/>
        </w:rPr>
        <w:t>８人制による競技とする。</w:t>
      </w:r>
      <w:r w:rsidRPr="004C3DE7">
        <w:rPr>
          <w:rFonts w:hint="eastAsia"/>
          <w:color w:val="000000" w:themeColor="text1"/>
          <w:rPrChange w:id="628" w:author="PCUser" w:date="2016-03-16T00:13:00Z">
            <w:rPr>
              <w:rFonts w:hint="eastAsia"/>
            </w:rPr>
          </w:rPrChange>
        </w:rPr>
        <w:t>（</w:t>
      </w:r>
      <w:r w:rsidR="00D60EA5" w:rsidRPr="004C3DE7">
        <w:rPr>
          <w:rFonts w:hint="eastAsia"/>
          <w:color w:val="000000" w:themeColor="text1"/>
        </w:rPr>
        <w:t>４</w:t>
      </w:r>
      <w:del w:id="629" w:author="PCUser" w:date="2016-03-16T00:13:00Z">
        <w:r w:rsidRPr="004C3DE7" w:rsidDel="00987209">
          <w:rPr>
            <w:color w:val="000000" w:themeColor="text1"/>
            <w:rPrChange w:id="630" w:author="PCUser" w:date="2016-03-16T00:13:00Z">
              <w:rPr/>
            </w:rPrChange>
          </w:rPr>
          <w:delText>1</w:delText>
        </w:r>
      </w:del>
      <w:r w:rsidRPr="004C3DE7">
        <w:rPr>
          <w:rFonts w:hint="eastAsia"/>
          <w:color w:val="000000" w:themeColor="text1"/>
          <w:rPrChange w:id="631" w:author="PCUser" w:date="2016-03-16T00:13:00Z">
            <w:rPr>
              <w:rFonts w:hint="eastAsia"/>
            </w:rPr>
          </w:rPrChange>
        </w:rPr>
        <w:t>審制</w:t>
      </w:r>
      <w:del w:id="632" w:author="PCUser" w:date="2016-03-16T00:13:00Z">
        <w:r w:rsidRPr="004C3DE7" w:rsidDel="00987209">
          <w:rPr>
            <w:rFonts w:hint="eastAsia"/>
            <w:color w:val="000000" w:themeColor="text1"/>
            <w:rPrChange w:id="633" w:author="PCUser" w:date="2016-03-16T00:13:00Z">
              <w:rPr>
                <w:rFonts w:hint="eastAsia"/>
              </w:rPr>
            </w:rPrChange>
          </w:rPr>
          <w:delText>＋補助審判</w:delText>
        </w:r>
        <w:r w:rsidRPr="004C3DE7" w:rsidDel="00987209">
          <w:rPr>
            <w:color w:val="000000" w:themeColor="text1"/>
            <w:rPrChange w:id="634" w:author="PCUser" w:date="2016-03-16T00:13:00Z">
              <w:rPr/>
            </w:rPrChange>
          </w:rPr>
          <w:delText xml:space="preserve">1 </w:delText>
        </w:r>
        <w:r w:rsidRPr="004C3DE7" w:rsidDel="00987209">
          <w:rPr>
            <w:rFonts w:hint="eastAsia"/>
            <w:color w:val="000000" w:themeColor="text1"/>
            <w:rPrChange w:id="635" w:author="PCUser" w:date="2016-03-16T00:13:00Z">
              <w:rPr>
                <w:rFonts w:hint="eastAsia"/>
              </w:rPr>
            </w:rPrChange>
          </w:rPr>
          <w:delText>名</w:delText>
        </w:r>
      </w:del>
      <w:r w:rsidRPr="004C3DE7">
        <w:rPr>
          <w:rFonts w:hint="eastAsia"/>
          <w:color w:val="000000" w:themeColor="text1"/>
          <w:rPrChange w:id="636" w:author="PCUser" w:date="2016-03-16T00:13:00Z">
            <w:rPr>
              <w:rFonts w:hint="eastAsia"/>
            </w:rPr>
          </w:rPrChange>
        </w:rPr>
        <w:t>）</w:t>
      </w:r>
      <w:del w:id="637" w:author="PCUser" w:date="2016-03-16T00:13:00Z">
        <w:r w:rsidRPr="004C3DE7" w:rsidDel="00987209">
          <w:rPr>
            <w:rFonts w:hint="eastAsia"/>
            <w:color w:val="000000" w:themeColor="text1"/>
          </w:rPr>
          <w:delText>（各チームから１名、合計２名で構成。）</w:delText>
        </w:r>
      </w:del>
    </w:p>
    <w:p w:rsidR="00D572F9" w:rsidRPr="00E4744B" w:rsidRDefault="00D572F9" w:rsidP="00377F21">
      <w:pPr>
        <w:ind w:leftChars="200" w:left="420"/>
      </w:pPr>
      <w:r w:rsidRPr="00E4744B">
        <w:rPr>
          <w:rFonts w:hint="eastAsia"/>
        </w:rPr>
        <w:t>別紙</w:t>
      </w:r>
      <w:r w:rsidR="00FB3F4B">
        <w:rPr>
          <w:rFonts w:hint="eastAsia"/>
        </w:rPr>
        <w:t>、</w:t>
      </w:r>
      <w:r w:rsidRPr="00E4744B">
        <w:rPr>
          <w:rFonts w:hint="eastAsia"/>
        </w:rPr>
        <w:t>試合の時程表で審判の割当を行う。</w:t>
      </w:r>
    </w:p>
    <w:p w:rsidR="00D572F9" w:rsidRPr="00E4744B" w:rsidRDefault="00872607" w:rsidP="006904DD">
      <w:pPr>
        <w:pStyle w:val="a5"/>
        <w:numPr>
          <w:ilvl w:val="0"/>
          <w:numId w:val="3"/>
        </w:numPr>
        <w:ind w:leftChars="0"/>
      </w:pPr>
      <w:r>
        <w:rPr>
          <w:rFonts w:hint="eastAsia"/>
        </w:rPr>
        <w:t xml:space="preserve"> </w:t>
      </w:r>
      <w:r w:rsidR="00D572F9" w:rsidRPr="00E4744B">
        <w:rPr>
          <w:rFonts w:hint="eastAsia"/>
        </w:rPr>
        <w:t>決勝トーナメントの１～３位をフェアプレーカップ中央大会に推薦する。</w:t>
      </w:r>
    </w:p>
    <w:p w:rsidR="00D572F9" w:rsidRPr="00E4744B" w:rsidRDefault="00872607" w:rsidP="006904DD">
      <w:pPr>
        <w:pStyle w:val="a5"/>
        <w:numPr>
          <w:ilvl w:val="0"/>
          <w:numId w:val="3"/>
        </w:numPr>
        <w:ind w:leftChars="0"/>
      </w:pPr>
      <w:r>
        <w:rPr>
          <w:rFonts w:hint="eastAsia"/>
        </w:rPr>
        <w:t xml:space="preserve"> </w:t>
      </w:r>
      <w:r w:rsidR="00D572F9" w:rsidRPr="00E4744B">
        <w:rPr>
          <w:rFonts w:hint="eastAsia"/>
        </w:rPr>
        <w:t>大会のベスト８は、</w:t>
      </w:r>
      <w:r w:rsidR="006904DD">
        <w:rPr>
          <w:rFonts w:hint="eastAsia"/>
        </w:rPr>
        <w:t>１４Ｂ</w:t>
      </w:r>
      <w:r w:rsidR="00D572F9" w:rsidRPr="00E4744B">
        <w:rPr>
          <w:rFonts w:hint="eastAsia"/>
        </w:rPr>
        <w:t>４年生</w:t>
      </w:r>
      <w:r w:rsidR="005838D7" w:rsidRPr="00810FE4">
        <w:rPr>
          <w:rFonts w:hint="eastAsia"/>
          <w:color w:val="000000" w:themeColor="text1"/>
        </w:rPr>
        <w:t>大会</w:t>
      </w:r>
      <w:r w:rsidR="00D572F9" w:rsidRPr="00E4744B">
        <w:rPr>
          <w:rFonts w:hint="eastAsia"/>
        </w:rPr>
        <w:t>のシードとなる。</w:t>
      </w:r>
    </w:p>
    <w:p w:rsidR="00D572F9" w:rsidRPr="00580A0C" w:rsidRDefault="00D572F9">
      <w:pPr>
        <w:widowControl/>
        <w:jc w:val="left"/>
      </w:pPr>
    </w:p>
    <w:p w:rsidR="00D572F9" w:rsidRPr="00580A0C" w:rsidRDefault="00D572F9">
      <w:pPr>
        <w:widowControl/>
        <w:jc w:val="left"/>
        <w:rPr>
          <w:rFonts w:ascii="Arial" w:eastAsia="ＭＳ ゴシック" w:hAnsi="Arial"/>
          <w:sz w:val="24"/>
          <w:szCs w:val="24"/>
        </w:rPr>
      </w:pPr>
      <w:r w:rsidRPr="00580A0C">
        <w:br w:type="page"/>
      </w:r>
    </w:p>
    <w:p w:rsidR="005838D7" w:rsidRDefault="005838D7" w:rsidP="005838D7">
      <w:pPr>
        <w:pStyle w:val="a6"/>
        <w:jc w:val="both"/>
      </w:pPr>
    </w:p>
    <w:p w:rsidR="000B36D1" w:rsidRDefault="00D572F9" w:rsidP="000B36D1">
      <w:pPr>
        <w:pStyle w:val="a6"/>
      </w:pPr>
      <w:bookmarkStart w:id="638" w:name="_Toc463103907"/>
      <w:r w:rsidRPr="00580A0C">
        <w:rPr>
          <w:rFonts w:hint="eastAsia"/>
        </w:rPr>
        <w:t>＜＜１４ブロック</w:t>
      </w:r>
      <w:r w:rsidR="000B36D1">
        <w:rPr>
          <w:rFonts w:hint="eastAsia"/>
        </w:rPr>
        <w:t xml:space="preserve"> </w:t>
      </w:r>
      <w:r w:rsidR="000B36D1">
        <w:rPr>
          <w:rFonts w:hint="eastAsia"/>
        </w:rPr>
        <w:t>５年生</w:t>
      </w:r>
      <w:r w:rsidRPr="00580A0C">
        <w:rPr>
          <w:rFonts w:hint="eastAsia"/>
        </w:rPr>
        <w:t>大会＞＞</w:t>
      </w:r>
      <w:bookmarkEnd w:id="638"/>
      <w:r>
        <w:t xml:space="preserve"> </w:t>
      </w:r>
    </w:p>
    <w:p w:rsidR="000B36D1" w:rsidRPr="000B36D1" w:rsidRDefault="000B36D1" w:rsidP="000B36D1">
      <w:pPr>
        <w:pStyle w:val="a6"/>
      </w:pPr>
      <w:bookmarkStart w:id="639" w:name="_Toc463103908"/>
      <w:r>
        <w:rPr>
          <w:rFonts w:hint="eastAsia"/>
        </w:rPr>
        <w:t>（旧新人戦）</w:t>
      </w:r>
      <w:bookmarkEnd w:id="639"/>
    </w:p>
    <w:p w:rsidR="00D572F9" w:rsidRPr="001D436A" w:rsidRDefault="00D572F9" w:rsidP="00372B8B">
      <w:pPr>
        <w:pStyle w:val="1"/>
      </w:pPr>
      <w:bookmarkStart w:id="640" w:name="_Toc463103909"/>
      <w:r w:rsidRPr="001D436A">
        <w:rPr>
          <w:rFonts w:hint="eastAsia"/>
        </w:rPr>
        <w:t>１．参加資格</w:t>
      </w:r>
      <w:bookmarkEnd w:id="640"/>
    </w:p>
    <w:p w:rsidR="00D572F9" w:rsidRPr="000B36D1" w:rsidRDefault="00D572F9" w:rsidP="00B96D90">
      <w:pPr>
        <w:ind w:firstLineChars="100" w:firstLine="210"/>
        <w:rPr>
          <w:color w:val="000000" w:themeColor="text1"/>
        </w:rPr>
      </w:pPr>
      <w:r w:rsidRPr="000B36D1">
        <w:rPr>
          <w:rFonts w:hint="eastAsia"/>
          <w:color w:val="000000" w:themeColor="text1"/>
        </w:rPr>
        <w:t>５年生以下で編成されたチームであること。</w:t>
      </w:r>
      <w:r w:rsidR="00B96D90" w:rsidRPr="000B36D1">
        <w:rPr>
          <w:rFonts w:hint="eastAsia"/>
          <w:color w:val="000000" w:themeColor="text1"/>
        </w:rPr>
        <w:t>（</w:t>
      </w:r>
      <w:r w:rsidRPr="000B36D1">
        <w:rPr>
          <w:rFonts w:hint="eastAsia"/>
          <w:color w:val="000000" w:themeColor="text1"/>
        </w:rPr>
        <w:t>次年度Ｕ１２－</w:t>
      </w:r>
      <w:del w:id="641" w:author="吉野稔朗" w:date="2015-06-27T22:58:00Z">
        <w:r w:rsidRPr="000B36D1" w:rsidDel="008E0CF4">
          <w:rPr>
            <w:rFonts w:hint="eastAsia"/>
            <w:color w:val="000000" w:themeColor="text1"/>
          </w:rPr>
          <w:delText>Ｔリーグ</w:delText>
        </w:r>
      </w:del>
      <w:ins w:id="642" w:author="吉野稔朗" w:date="2015-06-27T22:58:00Z">
        <w:r w:rsidR="008E0CF4" w:rsidRPr="000B36D1">
          <w:rPr>
            <w:rFonts w:hint="eastAsia"/>
            <w:color w:val="000000" w:themeColor="text1"/>
          </w:rPr>
          <w:t>東京都</w:t>
        </w:r>
      </w:ins>
      <w:r w:rsidR="00D60EA5" w:rsidRPr="000B36D1">
        <w:rPr>
          <w:rFonts w:hint="eastAsia"/>
          <w:color w:val="000000" w:themeColor="text1"/>
        </w:rPr>
        <w:t>Ｕ－１２</w:t>
      </w:r>
      <w:ins w:id="643" w:author="吉野稔朗" w:date="2015-06-27T22:58:00Z">
        <w:r w:rsidR="008E0CF4" w:rsidRPr="000B36D1">
          <w:rPr>
            <w:rFonts w:hint="eastAsia"/>
            <w:color w:val="000000" w:themeColor="text1"/>
          </w:rPr>
          <w:t>サッカーリーグ</w:t>
        </w:r>
      </w:ins>
      <w:r w:rsidR="00D60EA5" w:rsidRPr="000B36D1">
        <w:rPr>
          <w:rFonts w:hint="eastAsia"/>
          <w:color w:val="000000" w:themeColor="text1"/>
        </w:rPr>
        <w:t>１</w:t>
      </w:r>
      <w:ins w:id="644" w:author="吉野稔朗" w:date="2015-06-27T22:58:00Z">
        <w:r w:rsidR="008E0CF4" w:rsidRPr="000B36D1">
          <w:rPr>
            <w:rFonts w:hint="eastAsia"/>
            <w:color w:val="000000" w:themeColor="text1"/>
          </w:rPr>
          <w:t>部</w:t>
        </w:r>
      </w:ins>
      <w:r w:rsidR="00D60EA5" w:rsidRPr="000B36D1">
        <w:rPr>
          <w:rFonts w:hint="eastAsia"/>
          <w:color w:val="000000" w:themeColor="text1"/>
        </w:rPr>
        <w:t>及び２部</w:t>
      </w:r>
      <w:r w:rsidRPr="000B36D1">
        <w:rPr>
          <w:rFonts w:hint="eastAsia"/>
          <w:color w:val="000000" w:themeColor="text1"/>
        </w:rPr>
        <w:t>参加チーム</w:t>
      </w:r>
      <w:r w:rsidR="00B96D90" w:rsidRPr="000B36D1">
        <w:rPr>
          <w:rFonts w:hint="eastAsia"/>
          <w:color w:val="000000" w:themeColor="text1"/>
        </w:rPr>
        <w:t>も</w:t>
      </w:r>
      <w:r w:rsidRPr="000B36D1">
        <w:rPr>
          <w:rFonts w:hint="eastAsia"/>
          <w:color w:val="000000" w:themeColor="text1"/>
        </w:rPr>
        <w:t>出場</w:t>
      </w:r>
      <w:r w:rsidR="00B96D90" w:rsidRPr="000B36D1">
        <w:rPr>
          <w:rFonts w:hint="eastAsia"/>
          <w:color w:val="000000" w:themeColor="text1"/>
        </w:rPr>
        <w:t>出来る）</w:t>
      </w:r>
    </w:p>
    <w:p w:rsidR="00D572F9" w:rsidRPr="001D436A" w:rsidRDefault="00D572F9" w:rsidP="00372B8B">
      <w:pPr>
        <w:pStyle w:val="1"/>
      </w:pPr>
      <w:bookmarkStart w:id="645" w:name="_Toc463103910"/>
      <w:r w:rsidRPr="001D436A">
        <w:rPr>
          <w:rFonts w:hint="eastAsia"/>
        </w:rPr>
        <w:t>２．競技規則</w:t>
      </w:r>
      <w:bookmarkEnd w:id="645"/>
    </w:p>
    <w:p w:rsidR="00FB3F4B" w:rsidRPr="000B36D1" w:rsidRDefault="00D572F9" w:rsidP="004235B7">
      <w:pPr>
        <w:ind w:leftChars="100" w:left="420" w:hangingChars="100" w:hanging="210"/>
        <w:rPr>
          <w:color w:val="000000" w:themeColor="text1"/>
        </w:rPr>
      </w:pPr>
      <w:r w:rsidRPr="000B36D1">
        <w:rPr>
          <w:rFonts w:hint="eastAsia"/>
          <w:color w:val="000000" w:themeColor="text1"/>
        </w:rPr>
        <w:t>①</w:t>
      </w:r>
      <w:r w:rsidR="00872607" w:rsidRPr="000B36D1">
        <w:rPr>
          <w:rFonts w:hint="eastAsia"/>
          <w:color w:val="000000" w:themeColor="text1"/>
        </w:rPr>
        <w:t xml:space="preserve"> </w:t>
      </w:r>
      <w:r w:rsidRPr="000B36D1">
        <w:rPr>
          <w:rFonts w:hint="eastAsia"/>
          <w:color w:val="000000" w:themeColor="text1"/>
        </w:rPr>
        <w:t>大会方式は</w:t>
      </w:r>
      <w:del w:id="646" w:author="PCUser" w:date="2016-03-16T00:30:00Z">
        <w:r w:rsidRPr="000B36D1" w:rsidDel="00751610">
          <w:rPr>
            <w:rFonts w:hint="eastAsia"/>
            <w:color w:val="000000" w:themeColor="text1"/>
          </w:rPr>
          <w:delText>リーグ戦（案）</w:delText>
        </w:r>
      </w:del>
      <w:r w:rsidR="00FB3F4B" w:rsidRPr="000B36D1">
        <w:rPr>
          <w:rFonts w:hint="eastAsia"/>
          <w:color w:val="000000" w:themeColor="text1"/>
        </w:rPr>
        <w:t>一次リーグ全参加チームで行い、３チームリーグにて実施する。</w:t>
      </w:r>
      <w:r w:rsidR="00FB3F4B" w:rsidRPr="000B36D1">
        <w:rPr>
          <w:rFonts w:hint="eastAsia"/>
          <w:color w:val="000000" w:themeColor="text1"/>
          <w:rPrChange w:id="647" w:author="PCUser" w:date="2016-03-16T00:28:00Z">
            <w:rPr>
              <w:rFonts w:hint="eastAsia"/>
            </w:rPr>
          </w:rPrChange>
        </w:rPr>
        <w:t>その結果により</w:t>
      </w:r>
      <w:r w:rsidR="00FB3F4B" w:rsidRPr="000B36D1">
        <w:rPr>
          <w:rFonts w:hint="eastAsia"/>
          <w:color w:val="000000" w:themeColor="text1"/>
        </w:rPr>
        <w:t>リーグ戦、若しくは</w:t>
      </w:r>
      <w:r w:rsidR="00FB3F4B" w:rsidRPr="000B36D1">
        <w:rPr>
          <w:rFonts w:hint="eastAsia"/>
          <w:color w:val="000000" w:themeColor="text1"/>
          <w:rPrChange w:id="648" w:author="PCUser" w:date="2016-03-16T00:28:00Z">
            <w:rPr>
              <w:rFonts w:hint="eastAsia"/>
            </w:rPr>
          </w:rPrChange>
        </w:rPr>
        <w:t>トーナメント戦</w:t>
      </w:r>
      <w:r w:rsidR="00FB3F4B" w:rsidRPr="000B36D1">
        <w:rPr>
          <w:rFonts w:hint="eastAsia"/>
          <w:color w:val="000000" w:themeColor="text1"/>
        </w:rPr>
        <w:t>を行い、決勝トーナメントは４チーム</w:t>
      </w:r>
      <w:del w:id="649" w:author="PCUser" w:date="2016-03-16T00:28:00Z">
        <w:r w:rsidR="00FB3F4B" w:rsidRPr="000B36D1" w:rsidDel="00751610">
          <w:rPr>
            <w:rFonts w:hint="eastAsia"/>
            <w:color w:val="000000" w:themeColor="text1"/>
            <w:rPrChange w:id="650" w:author="PCUser" w:date="2016-03-16T00:28:00Z">
              <w:rPr>
                <w:rFonts w:hint="eastAsia"/>
              </w:rPr>
            </w:rPrChange>
          </w:rPr>
          <w:delText>を行い、決勝</w:delText>
        </w:r>
      </w:del>
      <w:del w:id="651" w:author="PCUser" w:date="2016-03-16T00:24:00Z">
        <w:r w:rsidR="00FB3F4B" w:rsidRPr="000B36D1" w:rsidDel="00751610">
          <w:rPr>
            <w:rFonts w:hint="eastAsia"/>
            <w:color w:val="000000" w:themeColor="text1"/>
            <w:rPrChange w:id="652" w:author="PCUser" w:date="2016-03-16T00:28:00Z">
              <w:rPr>
                <w:rFonts w:hint="eastAsia"/>
              </w:rPr>
            </w:rPrChange>
          </w:rPr>
          <w:delText>リーグは、４チームリーグ</w:delText>
        </w:r>
      </w:del>
      <w:r w:rsidR="00FB3F4B" w:rsidRPr="000B36D1">
        <w:rPr>
          <w:rFonts w:hint="eastAsia"/>
          <w:color w:val="000000" w:themeColor="text1"/>
          <w:rPrChange w:id="653" w:author="PCUser" w:date="2016-03-16T00:28:00Z">
            <w:rPr>
              <w:rFonts w:hint="eastAsia"/>
            </w:rPr>
          </w:rPrChange>
        </w:rPr>
        <w:t>にて順位を決する。</w:t>
      </w:r>
    </w:p>
    <w:p w:rsidR="00D572F9" w:rsidRPr="001D436A" w:rsidRDefault="00D572F9" w:rsidP="00F4469C">
      <w:pPr>
        <w:ind w:left="420" w:hangingChars="200" w:hanging="420"/>
      </w:pPr>
      <w:r w:rsidRPr="001D436A">
        <w:rPr>
          <w:rFonts w:hint="eastAsia"/>
        </w:rPr>
        <w:t xml:space="preserve">　　１４ＢＪＡ東京カップの上位８チームはリーグ戦の組合せシードとする。</w:t>
      </w:r>
    </w:p>
    <w:p w:rsidR="00D572F9" w:rsidRPr="001D436A" w:rsidRDefault="00D572F9" w:rsidP="00F4469C">
      <w:pPr>
        <w:ind w:left="420" w:hangingChars="200" w:hanging="420"/>
      </w:pPr>
      <w:r w:rsidRPr="001D436A">
        <w:rPr>
          <w:rFonts w:hint="eastAsia"/>
        </w:rPr>
        <w:t xml:space="preserve">　　該当の８チームが無い場合、対象チームのみシードとする。</w:t>
      </w:r>
    </w:p>
    <w:p w:rsidR="00FB3F4B" w:rsidRDefault="00D572F9" w:rsidP="00FB3F4B">
      <w:pPr>
        <w:ind w:left="210"/>
      </w:pPr>
      <w:r w:rsidRPr="00E4744B">
        <w:rPr>
          <w:rFonts w:hint="eastAsia"/>
        </w:rPr>
        <w:t>②</w:t>
      </w:r>
      <w:r w:rsidR="00872607">
        <w:rPr>
          <w:rFonts w:hint="eastAsia"/>
        </w:rPr>
        <w:t xml:space="preserve"> </w:t>
      </w:r>
      <w:r w:rsidR="00FB3F4B" w:rsidRPr="00E4744B">
        <w:rPr>
          <w:rFonts w:hint="eastAsia"/>
        </w:rPr>
        <w:t>試合時間は、</w:t>
      </w:r>
      <w:r w:rsidR="00FB3F4B">
        <w:rPr>
          <w:rFonts w:hint="eastAsia"/>
        </w:rPr>
        <w:t>１</w:t>
      </w:r>
      <w:r w:rsidR="00FB3F4B" w:rsidRPr="00E4744B">
        <w:rPr>
          <w:rFonts w:hint="eastAsia"/>
        </w:rPr>
        <w:t>日</w:t>
      </w:r>
      <w:r w:rsidR="00FB3F4B">
        <w:rPr>
          <w:rFonts w:hint="eastAsia"/>
        </w:rPr>
        <w:t>２</w:t>
      </w:r>
      <w:r w:rsidR="00FB3F4B" w:rsidRPr="00E4744B">
        <w:rPr>
          <w:rFonts w:hint="eastAsia"/>
        </w:rPr>
        <w:t>試合以内は４０分（前後半２０分・インターバル５分）</w:t>
      </w:r>
      <w:r w:rsidR="00FB3F4B">
        <w:rPr>
          <w:rFonts w:hint="eastAsia"/>
        </w:rPr>
        <w:t>１</w:t>
      </w:r>
      <w:r w:rsidR="00FB3F4B" w:rsidRPr="00E4744B">
        <w:rPr>
          <w:rFonts w:hint="eastAsia"/>
        </w:rPr>
        <w:t>日</w:t>
      </w:r>
      <w:r w:rsidR="00FB3F4B">
        <w:rPr>
          <w:rFonts w:hint="eastAsia"/>
        </w:rPr>
        <w:t>３</w:t>
      </w:r>
      <w:r w:rsidR="00FB3F4B" w:rsidRPr="00E4744B">
        <w:rPr>
          <w:rFonts w:hint="eastAsia"/>
        </w:rPr>
        <w:t>試合以上の場合</w:t>
      </w:r>
    </w:p>
    <w:p w:rsidR="00D572F9" w:rsidRPr="00E4744B" w:rsidRDefault="00FB3F4B" w:rsidP="00FB3F4B">
      <w:pPr>
        <w:ind w:left="210" w:firstLineChars="100" w:firstLine="210"/>
      </w:pPr>
      <w:r w:rsidRPr="00E4744B">
        <w:rPr>
          <w:rFonts w:hint="eastAsia"/>
        </w:rPr>
        <w:t>は</w:t>
      </w:r>
      <w:r>
        <w:rPr>
          <w:rFonts w:hint="eastAsia"/>
        </w:rPr>
        <w:t>３０</w:t>
      </w:r>
      <w:r w:rsidRPr="00E4744B">
        <w:rPr>
          <w:rFonts w:hint="eastAsia"/>
        </w:rPr>
        <w:t>分（前後半１５分・インターバル５分）とする。</w:t>
      </w:r>
    </w:p>
    <w:p w:rsidR="00D572F9" w:rsidRPr="000B36D1" w:rsidRDefault="00D572F9" w:rsidP="00372B8B">
      <w:pPr>
        <w:ind w:leftChars="100" w:left="420" w:hangingChars="100" w:hanging="210"/>
        <w:rPr>
          <w:color w:val="000000" w:themeColor="text1"/>
        </w:rPr>
      </w:pPr>
      <w:r w:rsidRPr="00580A0C">
        <w:rPr>
          <w:rFonts w:hint="eastAsia"/>
        </w:rPr>
        <w:t>③</w:t>
      </w:r>
      <w:r w:rsidR="00872607">
        <w:rPr>
          <w:rFonts w:hint="eastAsia"/>
        </w:rPr>
        <w:t xml:space="preserve"> </w:t>
      </w:r>
      <w:r w:rsidRPr="00580A0C">
        <w:rPr>
          <w:rFonts w:hint="eastAsia"/>
        </w:rPr>
        <w:t>８人制による競技とする。</w:t>
      </w:r>
      <w:r w:rsidRPr="000B36D1">
        <w:rPr>
          <w:rFonts w:hint="eastAsia"/>
          <w:color w:val="000000" w:themeColor="text1"/>
          <w:rPrChange w:id="654" w:author="PCUser" w:date="2016-03-16T00:14:00Z">
            <w:rPr>
              <w:rFonts w:hint="eastAsia"/>
            </w:rPr>
          </w:rPrChange>
        </w:rPr>
        <w:t>（４審制）</w:t>
      </w:r>
      <w:del w:id="655" w:author="PCUser" w:date="2016-03-16T00:14:00Z">
        <w:r w:rsidRPr="000B36D1" w:rsidDel="00987209">
          <w:rPr>
            <w:rFonts w:hint="eastAsia"/>
            <w:color w:val="000000" w:themeColor="text1"/>
          </w:rPr>
          <w:delText>（各チームから２名、合計４名で構成。）</w:delText>
        </w:r>
      </w:del>
    </w:p>
    <w:p w:rsidR="00D572F9" w:rsidRPr="00580A0C" w:rsidRDefault="00D572F9" w:rsidP="00372B8B">
      <w:pPr>
        <w:ind w:firstLineChars="200" w:firstLine="420"/>
      </w:pPr>
      <w:r w:rsidRPr="00580A0C">
        <w:rPr>
          <w:rFonts w:hint="eastAsia"/>
        </w:rPr>
        <w:t>別紙</w:t>
      </w:r>
      <w:r w:rsidR="00FB3F4B">
        <w:rPr>
          <w:rFonts w:hint="eastAsia"/>
        </w:rPr>
        <w:t>、</w:t>
      </w:r>
      <w:r w:rsidRPr="00580A0C">
        <w:rPr>
          <w:rFonts w:hint="eastAsia"/>
        </w:rPr>
        <w:t>試合の時程表で審判の割当を行う。</w:t>
      </w:r>
    </w:p>
    <w:p w:rsidR="00D572F9" w:rsidRDefault="00D572F9" w:rsidP="00E4744B">
      <w:r w:rsidRPr="00580A0C">
        <w:rPr>
          <w:rFonts w:hint="eastAsia"/>
        </w:rPr>
        <w:t xml:space="preserve">　④</w:t>
      </w:r>
      <w:r w:rsidR="00872607">
        <w:rPr>
          <w:rFonts w:hint="eastAsia"/>
        </w:rPr>
        <w:t xml:space="preserve"> </w:t>
      </w:r>
      <w:r w:rsidRPr="00580A0C">
        <w:rPr>
          <w:rFonts w:hint="eastAsia"/>
        </w:rPr>
        <w:t>当大会の成績は次年度の</w:t>
      </w:r>
      <w:r w:rsidR="00D60EA5">
        <w:rPr>
          <w:rFonts w:hint="eastAsia"/>
        </w:rPr>
        <w:t>東京都Ｕ－１２サッカー</w:t>
      </w:r>
      <w:r>
        <w:rPr>
          <w:rFonts w:hint="eastAsia"/>
        </w:rPr>
        <w:t>１４ブロック</w:t>
      </w:r>
      <w:r w:rsidR="00D60EA5">
        <w:rPr>
          <w:rFonts w:hint="eastAsia"/>
        </w:rPr>
        <w:t>リーグ</w:t>
      </w:r>
      <w:r w:rsidRPr="00580A0C">
        <w:rPr>
          <w:rFonts w:hint="eastAsia"/>
        </w:rPr>
        <w:t>の組合せに反映する。</w:t>
      </w:r>
    </w:p>
    <w:p w:rsidR="00D572F9" w:rsidRPr="00580A0C" w:rsidRDefault="00D572F9">
      <w:pPr>
        <w:widowControl/>
        <w:jc w:val="left"/>
      </w:pPr>
    </w:p>
    <w:p w:rsidR="00D572F9" w:rsidRDefault="00D572F9">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B96D90" w:rsidRDefault="00B96D90">
      <w:pPr>
        <w:widowControl/>
        <w:jc w:val="left"/>
      </w:pPr>
    </w:p>
    <w:p w:rsidR="00D572F9" w:rsidRPr="00E4744B" w:rsidRDefault="00D572F9" w:rsidP="004D7D0C">
      <w:pPr>
        <w:pStyle w:val="a6"/>
      </w:pPr>
      <w:bookmarkStart w:id="656" w:name="_Toc463103911"/>
      <w:r w:rsidRPr="00E4744B">
        <w:rPr>
          <w:rFonts w:hint="eastAsia"/>
        </w:rPr>
        <w:t>＜＜１４ブロック</w:t>
      </w:r>
      <w:r w:rsidRPr="00E4744B">
        <w:t xml:space="preserve"> </w:t>
      </w:r>
      <w:r w:rsidRPr="00E4744B">
        <w:rPr>
          <w:rFonts w:hint="eastAsia"/>
        </w:rPr>
        <w:t>４年生大会＞＞</w:t>
      </w:r>
      <w:bookmarkEnd w:id="656"/>
    </w:p>
    <w:p w:rsidR="00D572F9" w:rsidRPr="00E4744B" w:rsidRDefault="00D572F9" w:rsidP="004D7D0C">
      <w:pPr>
        <w:pStyle w:val="1"/>
      </w:pPr>
      <w:bookmarkStart w:id="657" w:name="_Toc463103912"/>
      <w:r w:rsidRPr="00E4744B">
        <w:rPr>
          <w:rFonts w:hint="eastAsia"/>
        </w:rPr>
        <w:t>１．参加資格</w:t>
      </w:r>
      <w:bookmarkEnd w:id="657"/>
    </w:p>
    <w:p w:rsidR="00D572F9" w:rsidRPr="00E4744B" w:rsidRDefault="00D572F9" w:rsidP="004D7D0C">
      <w:pPr>
        <w:ind w:firstLineChars="100" w:firstLine="210"/>
      </w:pPr>
      <w:r w:rsidRPr="00E4744B">
        <w:rPr>
          <w:rFonts w:hint="eastAsia"/>
        </w:rPr>
        <w:t>４年生以下で編成されたチームであること。</w:t>
      </w:r>
    </w:p>
    <w:p w:rsidR="00D572F9" w:rsidRPr="00E4744B" w:rsidRDefault="00D572F9" w:rsidP="004D7D0C">
      <w:pPr>
        <w:pStyle w:val="1"/>
      </w:pPr>
      <w:bookmarkStart w:id="658" w:name="_Toc463103913"/>
      <w:r w:rsidRPr="00E4744B">
        <w:rPr>
          <w:rFonts w:hint="eastAsia"/>
        </w:rPr>
        <w:t>２．競技規則</w:t>
      </w:r>
      <w:bookmarkEnd w:id="658"/>
    </w:p>
    <w:p w:rsidR="00D572F9" w:rsidRPr="000B36D1" w:rsidRDefault="00D572F9" w:rsidP="004235B7">
      <w:pPr>
        <w:ind w:leftChars="100" w:left="420" w:hangingChars="100" w:hanging="210"/>
        <w:rPr>
          <w:color w:val="000000" w:themeColor="text1"/>
        </w:rPr>
      </w:pPr>
      <w:r w:rsidRPr="00E4744B">
        <w:rPr>
          <w:rFonts w:hint="eastAsia"/>
        </w:rPr>
        <w:t>①</w:t>
      </w:r>
      <w:r w:rsidR="00872607">
        <w:rPr>
          <w:rFonts w:hint="eastAsia"/>
        </w:rPr>
        <w:t xml:space="preserve"> </w:t>
      </w:r>
      <w:r w:rsidR="00FB3F4B" w:rsidRPr="000B36D1">
        <w:rPr>
          <w:rFonts w:hint="eastAsia"/>
          <w:color w:val="000000" w:themeColor="text1"/>
        </w:rPr>
        <w:t>大会方式は</w:t>
      </w:r>
      <w:del w:id="659" w:author="PCUser" w:date="2016-03-16T00:30:00Z">
        <w:r w:rsidR="00FB3F4B" w:rsidRPr="000B36D1" w:rsidDel="00751610">
          <w:rPr>
            <w:rFonts w:hint="eastAsia"/>
            <w:color w:val="000000" w:themeColor="text1"/>
          </w:rPr>
          <w:delText>（案）</w:delText>
        </w:r>
      </w:del>
      <w:r w:rsidR="00FB3F4B" w:rsidRPr="000B36D1">
        <w:rPr>
          <w:rFonts w:hint="eastAsia"/>
          <w:color w:val="000000" w:themeColor="text1"/>
        </w:rPr>
        <w:t>一次リーグ全参加チームで行い、３チームリーグにて実施する。</w:t>
      </w:r>
      <w:r w:rsidR="00FB3F4B" w:rsidRPr="000B36D1">
        <w:rPr>
          <w:rFonts w:hint="eastAsia"/>
          <w:color w:val="000000" w:themeColor="text1"/>
          <w:rPrChange w:id="660" w:author="PCUser" w:date="2016-03-16T00:28:00Z">
            <w:rPr>
              <w:rFonts w:hint="eastAsia"/>
            </w:rPr>
          </w:rPrChange>
        </w:rPr>
        <w:t>その結果により</w:t>
      </w:r>
      <w:r w:rsidR="00FB3F4B" w:rsidRPr="000B36D1">
        <w:rPr>
          <w:rFonts w:hint="eastAsia"/>
          <w:color w:val="000000" w:themeColor="text1"/>
        </w:rPr>
        <w:t>リーグ戦、若しくは</w:t>
      </w:r>
      <w:r w:rsidR="00FB3F4B" w:rsidRPr="000B36D1">
        <w:rPr>
          <w:rFonts w:hint="eastAsia"/>
          <w:color w:val="000000" w:themeColor="text1"/>
          <w:rPrChange w:id="661" w:author="PCUser" w:date="2016-03-16T00:28:00Z">
            <w:rPr>
              <w:rFonts w:hint="eastAsia"/>
            </w:rPr>
          </w:rPrChange>
        </w:rPr>
        <w:t>トーナメント戦</w:t>
      </w:r>
      <w:r w:rsidR="00FB3F4B" w:rsidRPr="000B36D1">
        <w:rPr>
          <w:rFonts w:hint="eastAsia"/>
          <w:color w:val="000000" w:themeColor="text1"/>
        </w:rPr>
        <w:t>を行い、決勝トーナメントは４チーム</w:t>
      </w:r>
      <w:del w:id="662" w:author="PCUser" w:date="2016-03-16T00:28:00Z">
        <w:r w:rsidR="00FB3F4B" w:rsidRPr="000B36D1" w:rsidDel="00751610">
          <w:rPr>
            <w:rFonts w:hint="eastAsia"/>
            <w:color w:val="000000" w:themeColor="text1"/>
            <w:rPrChange w:id="663" w:author="PCUser" w:date="2016-03-16T00:28:00Z">
              <w:rPr>
                <w:rFonts w:hint="eastAsia"/>
              </w:rPr>
            </w:rPrChange>
          </w:rPr>
          <w:delText>を行い、決勝</w:delText>
        </w:r>
      </w:del>
      <w:del w:id="664" w:author="PCUser" w:date="2016-03-16T00:24:00Z">
        <w:r w:rsidR="00FB3F4B" w:rsidRPr="000B36D1" w:rsidDel="00751610">
          <w:rPr>
            <w:rFonts w:hint="eastAsia"/>
            <w:color w:val="000000" w:themeColor="text1"/>
            <w:rPrChange w:id="665" w:author="PCUser" w:date="2016-03-16T00:28:00Z">
              <w:rPr>
                <w:rFonts w:hint="eastAsia"/>
              </w:rPr>
            </w:rPrChange>
          </w:rPr>
          <w:delText>リーグは、４チームリーグ</w:delText>
        </w:r>
      </w:del>
      <w:r w:rsidR="00FB3F4B" w:rsidRPr="000B36D1">
        <w:rPr>
          <w:rFonts w:hint="eastAsia"/>
          <w:color w:val="000000" w:themeColor="text1"/>
          <w:rPrChange w:id="666" w:author="PCUser" w:date="2016-03-16T00:28:00Z">
            <w:rPr>
              <w:rFonts w:hint="eastAsia"/>
            </w:rPr>
          </w:rPrChange>
        </w:rPr>
        <w:t>にて順位を決する</w:t>
      </w:r>
      <w:r w:rsidR="00FB3F4B" w:rsidRPr="000B36D1">
        <w:rPr>
          <w:rFonts w:hint="eastAsia"/>
          <w:color w:val="000000" w:themeColor="text1"/>
        </w:rPr>
        <w:t>。</w:t>
      </w:r>
    </w:p>
    <w:p w:rsidR="00FB3F4B" w:rsidRPr="000B36D1" w:rsidRDefault="00FB3F4B" w:rsidP="00FB3F4B">
      <w:pPr>
        <w:ind w:left="420" w:hangingChars="200" w:hanging="420"/>
        <w:rPr>
          <w:color w:val="000000" w:themeColor="text1"/>
        </w:rPr>
      </w:pPr>
      <w:r w:rsidRPr="000B36D1">
        <w:rPr>
          <w:rFonts w:hint="eastAsia"/>
          <w:color w:val="000000" w:themeColor="text1"/>
        </w:rPr>
        <w:t xml:space="preserve">　　１４Ｂハトマークフェアプレーカップの上位８チームはリーグ戦の組合せシードとする。</w:t>
      </w:r>
    </w:p>
    <w:p w:rsidR="00FB3F4B" w:rsidRPr="000B36D1" w:rsidRDefault="00FB3F4B" w:rsidP="00FB3F4B">
      <w:pPr>
        <w:ind w:left="420" w:hangingChars="200" w:hanging="420"/>
        <w:rPr>
          <w:color w:val="000000" w:themeColor="text1"/>
        </w:rPr>
      </w:pPr>
      <w:r w:rsidRPr="000B36D1">
        <w:rPr>
          <w:rFonts w:hint="eastAsia"/>
          <w:color w:val="000000" w:themeColor="text1"/>
        </w:rPr>
        <w:t xml:space="preserve">　　該当の８チームが無い場合、対象チームのみシードとする。</w:t>
      </w:r>
    </w:p>
    <w:p w:rsidR="00D572F9" w:rsidRPr="00E4744B" w:rsidRDefault="00D572F9" w:rsidP="00FB3F4B">
      <w:pPr>
        <w:ind w:leftChars="100" w:left="420" w:hangingChars="100" w:hanging="210"/>
      </w:pPr>
      <w:r w:rsidRPr="00E4744B">
        <w:rPr>
          <w:rFonts w:hint="eastAsia"/>
        </w:rPr>
        <w:t>②</w:t>
      </w:r>
      <w:r w:rsidR="00872607">
        <w:rPr>
          <w:rFonts w:hint="eastAsia"/>
        </w:rPr>
        <w:t xml:space="preserve"> </w:t>
      </w:r>
      <w:r w:rsidRPr="00E4744B">
        <w:rPr>
          <w:rFonts w:hint="eastAsia"/>
        </w:rPr>
        <w:t>試合時間は、</w:t>
      </w:r>
      <w:r w:rsidR="00D60EA5">
        <w:rPr>
          <w:rFonts w:hint="eastAsia"/>
        </w:rPr>
        <w:t>１</w:t>
      </w:r>
      <w:r w:rsidRPr="00E4744B">
        <w:rPr>
          <w:rFonts w:hint="eastAsia"/>
        </w:rPr>
        <w:t>日</w:t>
      </w:r>
      <w:r w:rsidR="00D60EA5">
        <w:rPr>
          <w:rFonts w:hint="eastAsia"/>
        </w:rPr>
        <w:t>２</w:t>
      </w:r>
      <w:r w:rsidRPr="00E4744B">
        <w:rPr>
          <w:rFonts w:hint="eastAsia"/>
        </w:rPr>
        <w:t>試合以内の場合は４０分（前後半２０分・インターバル５分）、</w:t>
      </w:r>
      <w:r w:rsidR="00D60EA5">
        <w:rPr>
          <w:rFonts w:hint="eastAsia"/>
        </w:rPr>
        <w:t>１</w:t>
      </w:r>
      <w:r w:rsidRPr="00E4744B">
        <w:rPr>
          <w:rFonts w:hint="eastAsia"/>
        </w:rPr>
        <w:t>日</w:t>
      </w:r>
      <w:r w:rsidR="00D60EA5">
        <w:rPr>
          <w:rFonts w:hint="eastAsia"/>
        </w:rPr>
        <w:t>３</w:t>
      </w:r>
      <w:r w:rsidRPr="00E4744B">
        <w:rPr>
          <w:rFonts w:hint="eastAsia"/>
        </w:rPr>
        <w:t>試合以上の場合は</w:t>
      </w:r>
      <w:r w:rsidR="00FB3F4B">
        <w:rPr>
          <w:rFonts w:hint="eastAsia"/>
        </w:rPr>
        <w:t>３０</w:t>
      </w:r>
      <w:r w:rsidRPr="00E4744B">
        <w:rPr>
          <w:rFonts w:hint="eastAsia"/>
        </w:rPr>
        <w:t>分（前後半</w:t>
      </w:r>
      <w:r w:rsidR="00D60EA5">
        <w:rPr>
          <w:rFonts w:hint="eastAsia"/>
        </w:rPr>
        <w:t>１５</w:t>
      </w:r>
      <w:r w:rsidRPr="00E4744B">
        <w:rPr>
          <w:rFonts w:hint="eastAsia"/>
        </w:rPr>
        <w:t>分・インターバル５分）とする。</w:t>
      </w:r>
    </w:p>
    <w:p w:rsidR="00D572F9" w:rsidRPr="00E4744B" w:rsidRDefault="00D572F9" w:rsidP="004D7D0C">
      <w:pPr>
        <w:ind w:leftChars="100" w:left="420" w:hangingChars="100" w:hanging="210"/>
      </w:pPr>
      <w:r w:rsidRPr="00E4744B">
        <w:rPr>
          <w:rFonts w:hint="eastAsia"/>
        </w:rPr>
        <w:t>③</w:t>
      </w:r>
      <w:r w:rsidR="00872607">
        <w:rPr>
          <w:rFonts w:hint="eastAsia"/>
        </w:rPr>
        <w:t xml:space="preserve"> </w:t>
      </w:r>
      <w:r w:rsidRPr="00E4744B">
        <w:rPr>
          <w:rFonts w:hint="eastAsia"/>
        </w:rPr>
        <w:t>８人制による競技とする。（</w:t>
      </w:r>
      <w:r w:rsidR="00D60EA5">
        <w:rPr>
          <w:rFonts w:hint="eastAsia"/>
        </w:rPr>
        <w:t>４</w:t>
      </w:r>
      <w:r w:rsidRPr="00E4744B">
        <w:t xml:space="preserve"> </w:t>
      </w:r>
      <w:r w:rsidRPr="00E4744B">
        <w:rPr>
          <w:rFonts w:hint="eastAsia"/>
        </w:rPr>
        <w:t>審制）</w:t>
      </w:r>
      <w:del w:id="667" w:author="PCUser" w:date="2016-03-16T00:14:00Z">
        <w:r w:rsidRPr="00E4744B" w:rsidDel="00987209">
          <w:rPr>
            <w:rFonts w:hint="eastAsia"/>
          </w:rPr>
          <w:delText>（各チームから２名、合計４名で構成。）</w:delText>
        </w:r>
      </w:del>
    </w:p>
    <w:p w:rsidR="00D572F9" w:rsidRPr="00E4744B" w:rsidRDefault="00D572F9" w:rsidP="004D7D0C">
      <w:pPr>
        <w:ind w:firstLineChars="200" w:firstLine="420"/>
      </w:pPr>
      <w:r w:rsidRPr="00E4744B">
        <w:rPr>
          <w:rFonts w:hint="eastAsia"/>
        </w:rPr>
        <w:t>別紙</w:t>
      </w:r>
      <w:r w:rsidR="004235B7">
        <w:rPr>
          <w:rFonts w:hint="eastAsia"/>
        </w:rPr>
        <w:t>、</w:t>
      </w:r>
      <w:r w:rsidRPr="00E4744B">
        <w:rPr>
          <w:rFonts w:hint="eastAsia"/>
        </w:rPr>
        <w:t>試合の時程表で審判の割当を行う。</w:t>
      </w:r>
    </w:p>
    <w:p w:rsidR="00D572F9" w:rsidRPr="00E4744B" w:rsidRDefault="00D572F9" w:rsidP="004D7D0C">
      <w:pPr>
        <w:widowControl/>
        <w:ind w:firstLineChars="100" w:firstLine="210"/>
        <w:jc w:val="left"/>
      </w:pPr>
      <w:r w:rsidRPr="00E4744B">
        <w:rPr>
          <w:rFonts w:hint="eastAsia"/>
        </w:rPr>
        <w:t>④</w:t>
      </w:r>
      <w:r w:rsidR="00872607">
        <w:rPr>
          <w:rFonts w:hint="eastAsia"/>
        </w:rPr>
        <w:t xml:space="preserve"> </w:t>
      </w:r>
      <w:r w:rsidRPr="00E4744B">
        <w:rPr>
          <w:rFonts w:hint="eastAsia"/>
        </w:rPr>
        <w:t>当大会のベスト８は、次年度のＪＡ東京カップ大会のシードとなる。</w:t>
      </w:r>
    </w:p>
    <w:p w:rsidR="00D572F9" w:rsidRPr="00580A0C" w:rsidRDefault="00D572F9">
      <w:pPr>
        <w:widowControl/>
        <w:jc w:val="left"/>
      </w:pPr>
    </w:p>
    <w:p w:rsidR="00D572F9" w:rsidRPr="00580A0C" w:rsidRDefault="00D572F9">
      <w:pPr>
        <w:widowControl/>
        <w:jc w:val="left"/>
      </w:pPr>
      <w:r w:rsidRPr="00580A0C">
        <w:br w:type="page"/>
      </w:r>
    </w:p>
    <w:p w:rsidR="005838D7" w:rsidRDefault="005838D7" w:rsidP="005838D7">
      <w:pPr>
        <w:pStyle w:val="a6"/>
        <w:jc w:val="both"/>
      </w:pPr>
    </w:p>
    <w:p w:rsidR="00D572F9" w:rsidRPr="00580A0C" w:rsidRDefault="00D572F9" w:rsidP="00372B8B">
      <w:pPr>
        <w:pStyle w:val="a6"/>
      </w:pPr>
      <w:bookmarkStart w:id="668" w:name="_Toc463103914"/>
      <w:r w:rsidRPr="00580A0C">
        <w:rPr>
          <w:rFonts w:hint="eastAsia"/>
        </w:rPr>
        <w:t>＜＜１４ブロック</w:t>
      </w:r>
      <w:r w:rsidRPr="00580A0C">
        <w:t xml:space="preserve"> </w:t>
      </w:r>
      <w:r w:rsidRPr="00580A0C">
        <w:rPr>
          <w:rFonts w:hint="eastAsia"/>
        </w:rPr>
        <w:t>３年生大会＞＞</w:t>
      </w:r>
      <w:bookmarkEnd w:id="668"/>
    </w:p>
    <w:p w:rsidR="00D572F9" w:rsidRPr="00580A0C" w:rsidRDefault="00D572F9" w:rsidP="00372B8B">
      <w:pPr>
        <w:pStyle w:val="1"/>
      </w:pPr>
      <w:bookmarkStart w:id="669" w:name="_Toc463103915"/>
      <w:r w:rsidRPr="00580A0C">
        <w:rPr>
          <w:rFonts w:hint="eastAsia"/>
        </w:rPr>
        <w:t>１．参加資格</w:t>
      </w:r>
      <w:bookmarkEnd w:id="669"/>
    </w:p>
    <w:p w:rsidR="00D572F9" w:rsidRPr="00580A0C" w:rsidRDefault="00D572F9" w:rsidP="006E4C8F">
      <w:pPr>
        <w:ind w:firstLineChars="100" w:firstLine="210"/>
      </w:pPr>
      <w:r w:rsidRPr="00580A0C">
        <w:rPr>
          <w:rFonts w:hint="eastAsia"/>
        </w:rPr>
        <w:t>３年生以下で編成されたチームであること。</w:t>
      </w:r>
    </w:p>
    <w:p w:rsidR="00D572F9" w:rsidRPr="00580A0C" w:rsidRDefault="00D572F9" w:rsidP="00372B8B">
      <w:pPr>
        <w:pStyle w:val="1"/>
      </w:pPr>
      <w:bookmarkStart w:id="670" w:name="_Toc463103916"/>
      <w:r w:rsidRPr="00580A0C">
        <w:rPr>
          <w:rFonts w:hint="eastAsia"/>
        </w:rPr>
        <w:t>２．競技規則</w:t>
      </w:r>
      <w:bookmarkEnd w:id="670"/>
    </w:p>
    <w:p w:rsidR="004235B7" w:rsidRPr="000B36D1" w:rsidRDefault="00D572F9" w:rsidP="004235B7">
      <w:pPr>
        <w:ind w:leftChars="100" w:left="420" w:hangingChars="100" w:hanging="210"/>
        <w:rPr>
          <w:color w:val="000000" w:themeColor="text1"/>
        </w:rPr>
      </w:pPr>
      <w:r w:rsidRPr="00580A0C">
        <w:rPr>
          <w:rFonts w:hint="eastAsia"/>
        </w:rPr>
        <w:t>①</w:t>
      </w:r>
      <w:r w:rsidR="00872607" w:rsidRPr="000B36D1">
        <w:rPr>
          <w:rFonts w:hint="eastAsia"/>
          <w:color w:val="000000" w:themeColor="text1"/>
        </w:rPr>
        <w:t xml:space="preserve"> </w:t>
      </w:r>
      <w:r w:rsidR="004235B7" w:rsidRPr="000B36D1">
        <w:rPr>
          <w:rFonts w:hint="eastAsia"/>
          <w:color w:val="000000" w:themeColor="text1"/>
        </w:rPr>
        <w:t>大会方式は一次リーグ全参加チームで行い、３チームリーグにて実施する。</w:t>
      </w:r>
      <w:r w:rsidR="004235B7" w:rsidRPr="000B36D1">
        <w:rPr>
          <w:rFonts w:hint="eastAsia"/>
          <w:color w:val="000000" w:themeColor="text1"/>
          <w:rPrChange w:id="671" w:author="PCUser" w:date="2016-03-16T00:28:00Z">
            <w:rPr>
              <w:rFonts w:hint="eastAsia"/>
            </w:rPr>
          </w:rPrChange>
        </w:rPr>
        <w:t>その結果により</w:t>
      </w:r>
      <w:r w:rsidR="004235B7" w:rsidRPr="000B36D1">
        <w:rPr>
          <w:rFonts w:hint="eastAsia"/>
          <w:color w:val="000000" w:themeColor="text1"/>
        </w:rPr>
        <w:t>リーグ戦、若しくは</w:t>
      </w:r>
      <w:r w:rsidR="004235B7" w:rsidRPr="000B36D1">
        <w:rPr>
          <w:rFonts w:hint="eastAsia"/>
          <w:color w:val="000000" w:themeColor="text1"/>
          <w:rPrChange w:id="672" w:author="PCUser" w:date="2016-03-16T00:28:00Z">
            <w:rPr>
              <w:rFonts w:hint="eastAsia"/>
            </w:rPr>
          </w:rPrChange>
        </w:rPr>
        <w:t>トーナメント戦</w:t>
      </w:r>
      <w:r w:rsidR="004235B7" w:rsidRPr="000B36D1">
        <w:rPr>
          <w:rFonts w:hint="eastAsia"/>
          <w:color w:val="000000" w:themeColor="text1"/>
        </w:rPr>
        <w:t>を行い、決勝トーナメントは４チーム</w:t>
      </w:r>
      <w:del w:id="673" w:author="PCUser" w:date="2016-03-16T00:28:00Z">
        <w:r w:rsidR="004235B7" w:rsidRPr="000B36D1" w:rsidDel="00751610">
          <w:rPr>
            <w:rFonts w:hint="eastAsia"/>
            <w:color w:val="000000" w:themeColor="text1"/>
            <w:rPrChange w:id="674" w:author="PCUser" w:date="2016-03-16T00:28:00Z">
              <w:rPr>
                <w:rFonts w:hint="eastAsia"/>
              </w:rPr>
            </w:rPrChange>
          </w:rPr>
          <w:delText>を行い、決勝</w:delText>
        </w:r>
      </w:del>
      <w:del w:id="675" w:author="PCUser" w:date="2016-03-16T00:24:00Z">
        <w:r w:rsidR="004235B7" w:rsidRPr="000B36D1" w:rsidDel="00751610">
          <w:rPr>
            <w:rFonts w:hint="eastAsia"/>
            <w:color w:val="000000" w:themeColor="text1"/>
            <w:rPrChange w:id="676" w:author="PCUser" w:date="2016-03-16T00:28:00Z">
              <w:rPr>
                <w:rFonts w:hint="eastAsia"/>
              </w:rPr>
            </w:rPrChange>
          </w:rPr>
          <w:delText>リーグは、４チームリーグ</w:delText>
        </w:r>
      </w:del>
      <w:r w:rsidR="004235B7" w:rsidRPr="000B36D1">
        <w:rPr>
          <w:rFonts w:hint="eastAsia"/>
          <w:color w:val="000000" w:themeColor="text1"/>
          <w:rPrChange w:id="677" w:author="PCUser" w:date="2016-03-16T00:28:00Z">
            <w:rPr>
              <w:rFonts w:hint="eastAsia"/>
            </w:rPr>
          </w:rPrChange>
        </w:rPr>
        <w:t>にて順位を決する</w:t>
      </w:r>
      <w:r w:rsidR="004235B7" w:rsidRPr="000B36D1">
        <w:rPr>
          <w:rFonts w:hint="eastAsia"/>
          <w:color w:val="000000" w:themeColor="text1"/>
        </w:rPr>
        <w:t>。</w:t>
      </w:r>
    </w:p>
    <w:p w:rsidR="004235B7" w:rsidRPr="000B36D1" w:rsidRDefault="005838D7" w:rsidP="004235B7">
      <w:pPr>
        <w:ind w:leftChars="200" w:left="420"/>
        <w:rPr>
          <w:color w:val="000000" w:themeColor="text1"/>
        </w:rPr>
      </w:pPr>
      <w:r w:rsidRPr="00810FE4">
        <w:rPr>
          <w:rFonts w:hint="eastAsia"/>
          <w:color w:val="000000" w:themeColor="text1"/>
        </w:rPr>
        <w:t>前年度、</w:t>
      </w:r>
      <w:r w:rsidR="004235B7" w:rsidRPr="000B36D1">
        <w:rPr>
          <w:rFonts w:hint="eastAsia"/>
          <w:color w:val="000000" w:themeColor="text1"/>
        </w:rPr>
        <w:t>１４Ｂ２年生大会上位８チームはリーグ戦の組合せシードとする。</w:t>
      </w:r>
    </w:p>
    <w:p w:rsidR="004235B7" w:rsidRPr="000B36D1" w:rsidRDefault="004235B7" w:rsidP="004235B7">
      <w:pPr>
        <w:ind w:left="420" w:hangingChars="200" w:hanging="420"/>
        <w:rPr>
          <w:color w:val="000000" w:themeColor="text1"/>
        </w:rPr>
      </w:pPr>
      <w:r w:rsidRPr="000B36D1">
        <w:rPr>
          <w:rFonts w:hint="eastAsia"/>
          <w:color w:val="000000" w:themeColor="text1"/>
        </w:rPr>
        <w:t xml:space="preserve">　　該当の８チームが無い場合、対象チームのみシードとする。</w:t>
      </w:r>
    </w:p>
    <w:p w:rsidR="00D572F9" w:rsidRPr="00E4744B" w:rsidRDefault="00D572F9" w:rsidP="004235B7">
      <w:pPr>
        <w:ind w:leftChars="100" w:left="420" w:hangingChars="100" w:hanging="210"/>
      </w:pPr>
      <w:r w:rsidRPr="00E4744B">
        <w:rPr>
          <w:rFonts w:hint="eastAsia"/>
        </w:rPr>
        <w:t>②</w:t>
      </w:r>
      <w:r w:rsidR="00872607">
        <w:rPr>
          <w:rFonts w:hint="eastAsia"/>
        </w:rPr>
        <w:t xml:space="preserve"> </w:t>
      </w:r>
      <w:r w:rsidRPr="00E4744B">
        <w:rPr>
          <w:rFonts w:hint="eastAsia"/>
        </w:rPr>
        <w:t>試合時間は、１日２試合以内の場合は３０分（前後半１５分・インターバル５分）、１日３試合以上の場合は２４分（前後半１２分・インターバル５分）とする。</w:t>
      </w:r>
    </w:p>
    <w:p w:rsidR="00D572F9" w:rsidRPr="00580A0C" w:rsidRDefault="00D572F9" w:rsidP="00372B8B">
      <w:pPr>
        <w:ind w:leftChars="100" w:left="420" w:hangingChars="100" w:hanging="210"/>
      </w:pPr>
      <w:r w:rsidRPr="00580A0C">
        <w:rPr>
          <w:rFonts w:hint="eastAsia"/>
        </w:rPr>
        <w:t>③</w:t>
      </w:r>
      <w:r w:rsidR="00872607">
        <w:rPr>
          <w:rFonts w:hint="eastAsia"/>
        </w:rPr>
        <w:t xml:space="preserve"> </w:t>
      </w:r>
      <w:r w:rsidRPr="00580A0C">
        <w:rPr>
          <w:rFonts w:hint="eastAsia"/>
        </w:rPr>
        <w:t>８人制による競技とする。（</w:t>
      </w:r>
      <w:r w:rsidR="00D60EA5">
        <w:rPr>
          <w:rFonts w:hint="eastAsia"/>
        </w:rPr>
        <w:t>１</w:t>
      </w:r>
      <w:r w:rsidRPr="00580A0C">
        <w:rPr>
          <w:rFonts w:hint="eastAsia"/>
        </w:rPr>
        <w:t>審制＋補助審判</w:t>
      </w:r>
      <w:r w:rsidR="00D60EA5">
        <w:rPr>
          <w:rFonts w:hint="eastAsia"/>
        </w:rPr>
        <w:t>１</w:t>
      </w:r>
      <w:r w:rsidRPr="00580A0C">
        <w:rPr>
          <w:rFonts w:hint="eastAsia"/>
        </w:rPr>
        <w:t>名）</w:t>
      </w:r>
    </w:p>
    <w:p w:rsidR="00D572F9" w:rsidRPr="00580A0C" w:rsidRDefault="00D572F9" w:rsidP="00372B8B">
      <w:pPr>
        <w:ind w:firstLineChars="200" w:firstLine="420"/>
      </w:pPr>
      <w:r w:rsidRPr="00580A0C">
        <w:rPr>
          <w:rFonts w:hint="eastAsia"/>
        </w:rPr>
        <w:t>別紙　試合の時程表で審判の割当を行う。</w:t>
      </w:r>
    </w:p>
    <w:p w:rsidR="00D572F9" w:rsidRPr="00580A0C" w:rsidRDefault="00872607" w:rsidP="00372B8B">
      <w:pPr>
        <w:pStyle w:val="a5"/>
        <w:numPr>
          <w:ilvl w:val="0"/>
          <w:numId w:val="5"/>
        </w:numPr>
        <w:ind w:leftChars="0"/>
      </w:pPr>
      <w:r>
        <w:rPr>
          <w:rFonts w:hint="eastAsia"/>
        </w:rPr>
        <w:t xml:space="preserve"> </w:t>
      </w:r>
      <w:r w:rsidR="00D572F9" w:rsidRPr="00580A0C">
        <w:rPr>
          <w:rFonts w:hint="eastAsia"/>
        </w:rPr>
        <w:t>大会のベスト８は、次年度のフェアプレーカップ大会のシードとなる。</w:t>
      </w:r>
    </w:p>
    <w:p w:rsidR="00D572F9" w:rsidRPr="00580A0C" w:rsidRDefault="00872607" w:rsidP="00372B8B">
      <w:pPr>
        <w:pStyle w:val="a5"/>
        <w:numPr>
          <w:ilvl w:val="0"/>
          <w:numId w:val="5"/>
        </w:numPr>
        <w:ind w:leftChars="0"/>
      </w:pPr>
      <w:r>
        <w:rPr>
          <w:rFonts w:hint="eastAsia"/>
        </w:rPr>
        <w:t xml:space="preserve"> </w:t>
      </w:r>
      <w:r w:rsidR="00D572F9" w:rsidRPr="00580A0C">
        <w:rPr>
          <w:rFonts w:hint="eastAsia"/>
        </w:rPr>
        <w:t>大会においては、選手の（財）日本サッカー協会に個人登録を行なう必要はない。</w:t>
      </w:r>
    </w:p>
    <w:p w:rsidR="00D572F9" w:rsidRPr="00580A0C" w:rsidRDefault="00D572F9" w:rsidP="004235B7">
      <w:pPr>
        <w:ind w:left="210" w:firstLineChars="100" w:firstLine="210"/>
      </w:pPr>
      <w:r w:rsidRPr="00580A0C">
        <w:rPr>
          <w:rFonts w:hint="eastAsia"/>
        </w:rPr>
        <w:t>大会では選手証の確認は行なわない。</w:t>
      </w:r>
    </w:p>
    <w:p w:rsidR="00D572F9" w:rsidRPr="00580A0C" w:rsidRDefault="00D572F9">
      <w:pPr>
        <w:widowControl/>
        <w:jc w:val="left"/>
      </w:pPr>
      <w:r w:rsidRPr="00580A0C">
        <w:br w:type="page"/>
      </w:r>
    </w:p>
    <w:p w:rsidR="005838D7" w:rsidRDefault="005838D7" w:rsidP="005838D7">
      <w:pPr>
        <w:pStyle w:val="a6"/>
        <w:jc w:val="both"/>
      </w:pPr>
    </w:p>
    <w:p w:rsidR="00D572F9" w:rsidRPr="00E4744B" w:rsidRDefault="00D572F9" w:rsidP="00552B8D">
      <w:pPr>
        <w:pStyle w:val="a6"/>
      </w:pPr>
      <w:bookmarkStart w:id="678" w:name="_Toc463103917"/>
      <w:r w:rsidRPr="00E4744B">
        <w:rPr>
          <w:rFonts w:hint="eastAsia"/>
        </w:rPr>
        <w:t>＜＜１４</w:t>
      </w:r>
      <w:r w:rsidRPr="00E4744B">
        <w:t xml:space="preserve"> </w:t>
      </w:r>
      <w:r w:rsidRPr="00E4744B">
        <w:rPr>
          <w:rFonts w:hint="eastAsia"/>
        </w:rPr>
        <w:t>ブロック</w:t>
      </w:r>
      <w:r w:rsidRPr="00E4744B">
        <w:t xml:space="preserve"> </w:t>
      </w:r>
      <w:r w:rsidRPr="00E4744B">
        <w:rPr>
          <w:rFonts w:hint="eastAsia"/>
        </w:rPr>
        <w:t>２年生大会＞＞</w:t>
      </w:r>
      <w:bookmarkEnd w:id="678"/>
    </w:p>
    <w:p w:rsidR="00D572F9" w:rsidRPr="00E4744B" w:rsidRDefault="00D572F9" w:rsidP="00F346AB">
      <w:pPr>
        <w:pStyle w:val="1"/>
      </w:pPr>
      <w:bookmarkStart w:id="679" w:name="_Toc463103918"/>
      <w:r w:rsidRPr="00E4744B">
        <w:rPr>
          <w:rFonts w:hint="eastAsia"/>
        </w:rPr>
        <w:t>１．参加資格</w:t>
      </w:r>
      <w:bookmarkEnd w:id="679"/>
    </w:p>
    <w:p w:rsidR="00D572F9" w:rsidRPr="00E4744B" w:rsidRDefault="00D572F9" w:rsidP="00F346AB">
      <w:pPr>
        <w:ind w:firstLineChars="100" w:firstLine="210"/>
      </w:pPr>
      <w:r w:rsidRPr="00E4744B">
        <w:rPr>
          <w:rFonts w:hint="eastAsia"/>
        </w:rPr>
        <w:t>２年生以下で編成されたチームであること。</w:t>
      </w:r>
    </w:p>
    <w:p w:rsidR="00D572F9" w:rsidRPr="00E4744B" w:rsidRDefault="00D572F9" w:rsidP="00F346AB">
      <w:pPr>
        <w:pStyle w:val="1"/>
      </w:pPr>
      <w:bookmarkStart w:id="680" w:name="_Toc463103919"/>
      <w:r w:rsidRPr="00E4744B">
        <w:rPr>
          <w:rFonts w:hint="eastAsia"/>
        </w:rPr>
        <w:t>２．競技規則</w:t>
      </w:r>
      <w:bookmarkEnd w:id="680"/>
    </w:p>
    <w:p w:rsidR="004235B7" w:rsidRPr="000B36D1" w:rsidRDefault="00D572F9" w:rsidP="004235B7">
      <w:pPr>
        <w:ind w:leftChars="100" w:left="420" w:hangingChars="100" w:hanging="210"/>
        <w:rPr>
          <w:color w:val="000000" w:themeColor="text1"/>
        </w:rPr>
      </w:pPr>
      <w:r w:rsidRPr="00E4744B">
        <w:rPr>
          <w:rFonts w:hint="eastAsia"/>
        </w:rPr>
        <w:t>①</w:t>
      </w:r>
      <w:r w:rsidR="00872607">
        <w:rPr>
          <w:rFonts w:hint="eastAsia"/>
        </w:rPr>
        <w:t xml:space="preserve"> </w:t>
      </w:r>
      <w:r w:rsidR="004235B7" w:rsidRPr="000B36D1">
        <w:rPr>
          <w:rFonts w:hint="eastAsia"/>
          <w:color w:val="000000" w:themeColor="text1"/>
        </w:rPr>
        <w:t>大会方式は一次リーグ全参加チームで行い、２次もリーグ戦にて実施する。</w:t>
      </w:r>
    </w:p>
    <w:p w:rsidR="00D572F9" w:rsidRPr="00E4744B" w:rsidRDefault="00D572F9" w:rsidP="00F346AB">
      <w:pPr>
        <w:ind w:leftChars="100" w:left="420" w:hangingChars="100" w:hanging="210"/>
      </w:pPr>
      <w:r w:rsidRPr="00E4744B">
        <w:rPr>
          <w:rFonts w:hint="eastAsia"/>
        </w:rPr>
        <w:t xml:space="preserve">　大会運営上の都合により、リーグ戦を用いない場合もある。</w:t>
      </w:r>
    </w:p>
    <w:p w:rsidR="00D572F9" w:rsidRPr="00E4744B" w:rsidRDefault="00D572F9" w:rsidP="00F346AB">
      <w:pPr>
        <w:ind w:firstLineChars="100" w:firstLine="210"/>
      </w:pPr>
      <w:r w:rsidRPr="00E4744B">
        <w:rPr>
          <w:rFonts w:hint="eastAsia"/>
        </w:rPr>
        <w:t>②</w:t>
      </w:r>
      <w:r w:rsidR="00872607">
        <w:rPr>
          <w:rFonts w:hint="eastAsia"/>
        </w:rPr>
        <w:t xml:space="preserve"> </w:t>
      </w:r>
      <w:r w:rsidRPr="00E4744B">
        <w:rPr>
          <w:rFonts w:hint="eastAsia"/>
        </w:rPr>
        <w:t>試合時間は、２０分（前後半１０分・インターバル３分）とする。</w:t>
      </w:r>
    </w:p>
    <w:p w:rsidR="00D572F9" w:rsidRPr="00E4744B" w:rsidRDefault="00D572F9" w:rsidP="00F346AB">
      <w:pPr>
        <w:ind w:firstLineChars="100" w:firstLine="210"/>
      </w:pPr>
      <w:r w:rsidRPr="00E4744B">
        <w:rPr>
          <w:rFonts w:hint="eastAsia"/>
        </w:rPr>
        <w:t xml:space="preserve">　３チーム、４チームリーグ：１０分ハーフとする。但し、４チームの場合、時間の短縮あり。</w:t>
      </w:r>
    </w:p>
    <w:p w:rsidR="00987209" w:rsidRDefault="00D572F9" w:rsidP="00C1157C">
      <w:pPr>
        <w:ind w:leftChars="100" w:left="420" w:hangingChars="100" w:hanging="210"/>
        <w:rPr>
          <w:ins w:id="681" w:author="PCUser" w:date="2016-03-16T00:15:00Z"/>
        </w:rPr>
      </w:pPr>
      <w:r w:rsidRPr="00E4744B">
        <w:rPr>
          <w:rFonts w:hint="eastAsia"/>
        </w:rPr>
        <w:t>③</w:t>
      </w:r>
      <w:r w:rsidR="00872607">
        <w:rPr>
          <w:rFonts w:hint="eastAsia"/>
        </w:rPr>
        <w:t xml:space="preserve"> </w:t>
      </w:r>
      <w:del w:id="682" w:author="PCUser" w:date="2016-03-16T00:15:00Z">
        <w:r w:rsidRPr="00E4744B" w:rsidDel="00987209">
          <w:rPr>
            <w:rFonts w:hint="eastAsia"/>
          </w:rPr>
          <w:delText>５人</w:delText>
        </w:r>
      </w:del>
      <w:ins w:id="683" w:author="PCUser" w:date="2016-03-16T00:15:00Z">
        <w:r w:rsidR="00987209">
          <w:rPr>
            <w:rFonts w:hint="eastAsia"/>
          </w:rPr>
          <w:t>５人</w:t>
        </w:r>
      </w:ins>
      <w:r w:rsidRPr="00E4744B">
        <w:rPr>
          <w:rFonts w:hint="eastAsia"/>
        </w:rPr>
        <w:t>制による競技とする。（</w:t>
      </w:r>
      <w:r w:rsidR="00D60EA5">
        <w:rPr>
          <w:rFonts w:hint="eastAsia"/>
        </w:rPr>
        <w:t>１</w:t>
      </w:r>
      <w:r w:rsidRPr="00E4744B">
        <w:t xml:space="preserve"> </w:t>
      </w:r>
      <w:r w:rsidRPr="00E4744B">
        <w:rPr>
          <w:rFonts w:hint="eastAsia"/>
        </w:rPr>
        <w:t>審制</w:t>
      </w:r>
      <w:ins w:id="684" w:author="PCUser" w:date="2016-03-16T00:15:00Z">
        <w:r w:rsidR="00987209" w:rsidRPr="000B36D1">
          <w:rPr>
            <w:color w:val="000000" w:themeColor="text1"/>
            <w:rPrChange w:id="685" w:author="PCUser" w:date="2016-03-16T00:16:00Z">
              <w:rPr/>
            </w:rPrChange>
          </w:rPr>
          <w:t>+</w:t>
        </w:r>
        <w:r w:rsidR="00987209" w:rsidRPr="000B36D1">
          <w:rPr>
            <w:rFonts w:hint="eastAsia"/>
            <w:color w:val="000000" w:themeColor="text1"/>
            <w:rPrChange w:id="686" w:author="PCUser" w:date="2016-03-16T00:16:00Z">
              <w:rPr>
                <w:rFonts w:hint="eastAsia"/>
              </w:rPr>
            </w:rPrChange>
          </w:rPr>
          <w:t>補助審判</w:t>
        </w:r>
      </w:ins>
      <w:r w:rsidR="00D60EA5" w:rsidRPr="000B36D1">
        <w:rPr>
          <w:rFonts w:hint="eastAsia"/>
          <w:color w:val="000000" w:themeColor="text1"/>
        </w:rPr>
        <w:t>１</w:t>
      </w:r>
      <w:ins w:id="687" w:author="PCUser" w:date="2016-03-16T00:15:00Z">
        <w:r w:rsidR="00987209" w:rsidRPr="000B36D1">
          <w:rPr>
            <w:rFonts w:hint="eastAsia"/>
            <w:color w:val="000000" w:themeColor="text1"/>
            <w:rPrChange w:id="688" w:author="PCUser" w:date="2016-03-16T00:16:00Z">
              <w:rPr>
                <w:rFonts w:hint="eastAsia"/>
              </w:rPr>
            </w:rPrChange>
          </w:rPr>
          <w:t>名</w:t>
        </w:r>
      </w:ins>
      <w:r w:rsidRPr="00E4744B">
        <w:rPr>
          <w:rFonts w:hint="eastAsia"/>
        </w:rPr>
        <w:t>）</w:t>
      </w:r>
      <w:del w:id="689" w:author="PCUser" w:date="2016-03-16T00:15:00Z">
        <w:r w:rsidRPr="00E4744B" w:rsidDel="00987209">
          <w:rPr>
            <w:rFonts w:hint="eastAsia"/>
          </w:rPr>
          <w:delText>（各チームから１名）</w:delText>
        </w:r>
      </w:del>
    </w:p>
    <w:p w:rsidR="00D572F9" w:rsidRPr="00E4744B" w:rsidRDefault="00D572F9">
      <w:pPr>
        <w:ind w:firstLineChars="200" w:firstLine="420"/>
        <w:pPrChange w:id="690" w:author="PCUser" w:date="2016-03-16T00:16:00Z">
          <w:pPr>
            <w:ind w:leftChars="100" w:left="420" w:hangingChars="100" w:hanging="210"/>
          </w:pPr>
        </w:pPrChange>
      </w:pPr>
      <w:r w:rsidRPr="00E4744B">
        <w:rPr>
          <w:rFonts w:hint="eastAsia"/>
        </w:rPr>
        <w:t>別紙、試合の時程表で審判の割当を行う。</w:t>
      </w:r>
    </w:p>
    <w:p w:rsidR="00D572F9" w:rsidRPr="00E4744B" w:rsidRDefault="00002067" w:rsidP="00002067">
      <w:pPr>
        <w:widowControl/>
        <w:ind w:firstLineChars="100" w:firstLine="210"/>
        <w:jc w:val="left"/>
      </w:pPr>
      <w:r>
        <w:rPr>
          <w:rFonts w:hint="eastAsia"/>
        </w:rPr>
        <w:t>④</w:t>
      </w:r>
      <w:r w:rsidR="00872607">
        <w:rPr>
          <w:rFonts w:hint="eastAsia"/>
        </w:rPr>
        <w:t xml:space="preserve"> </w:t>
      </w:r>
      <w:r w:rsidR="00D572F9" w:rsidRPr="00E4744B">
        <w:rPr>
          <w:rFonts w:hint="eastAsia"/>
        </w:rPr>
        <w:t>ゴールはフットサルゴールを使用する。　但し</w:t>
      </w:r>
      <w:r w:rsidR="00D60EA5">
        <w:rPr>
          <w:rFonts w:hint="eastAsia"/>
        </w:rPr>
        <w:t>、</w:t>
      </w:r>
      <w:r w:rsidR="00D572F9" w:rsidRPr="00E4744B">
        <w:rPr>
          <w:rFonts w:hint="eastAsia"/>
        </w:rPr>
        <w:t>フットサルゴールがない場合</w:t>
      </w:r>
      <w:r w:rsidR="00D60EA5">
        <w:rPr>
          <w:rFonts w:hint="eastAsia"/>
        </w:rPr>
        <w:t>は</w:t>
      </w:r>
      <w:r w:rsidR="00D572F9" w:rsidRPr="00E4744B">
        <w:rPr>
          <w:rFonts w:hint="eastAsia"/>
        </w:rPr>
        <w:t>少年用でも可とる。</w:t>
      </w:r>
    </w:p>
    <w:p w:rsidR="00D572F9" w:rsidRPr="00E4744B" w:rsidRDefault="00002067" w:rsidP="00002067">
      <w:pPr>
        <w:widowControl/>
        <w:ind w:firstLineChars="100" w:firstLine="210"/>
        <w:jc w:val="left"/>
      </w:pPr>
      <w:r>
        <w:rPr>
          <w:rFonts w:hint="eastAsia"/>
        </w:rPr>
        <w:t>⑤</w:t>
      </w:r>
      <w:r w:rsidR="00872607">
        <w:rPr>
          <w:rFonts w:hint="eastAsia"/>
        </w:rPr>
        <w:t xml:space="preserve"> </w:t>
      </w:r>
      <w:r w:rsidR="00D572F9" w:rsidRPr="00E4744B">
        <w:rPr>
          <w:rFonts w:hint="eastAsia"/>
        </w:rPr>
        <w:t>大会の</w:t>
      </w:r>
      <w:r w:rsidR="00D60EA5">
        <w:rPr>
          <w:rFonts w:hint="eastAsia"/>
        </w:rPr>
        <w:t>２</w:t>
      </w:r>
      <w:r w:rsidR="00D572F9" w:rsidRPr="00E4744B">
        <w:rPr>
          <w:rFonts w:hint="eastAsia"/>
        </w:rPr>
        <w:t>次リーグ</w:t>
      </w:r>
      <w:r w:rsidR="00D60EA5">
        <w:rPr>
          <w:rFonts w:hint="eastAsia"/>
        </w:rPr>
        <w:t>１</w:t>
      </w:r>
      <w:r w:rsidR="00D572F9" w:rsidRPr="00E4744B">
        <w:rPr>
          <w:rFonts w:hint="eastAsia"/>
        </w:rPr>
        <w:t>位は、次年度の</w:t>
      </w:r>
      <w:r w:rsidR="006904DD">
        <w:rPr>
          <w:rFonts w:hint="eastAsia"/>
        </w:rPr>
        <w:t>１４Ｂ</w:t>
      </w:r>
      <w:r w:rsidR="00D60EA5">
        <w:rPr>
          <w:rFonts w:hint="eastAsia"/>
        </w:rPr>
        <w:t>３</w:t>
      </w:r>
      <w:r w:rsidR="00D572F9" w:rsidRPr="00E4744B">
        <w:rPr>
          <w:rFonts w:hint="eastAsia"/>
        </w:rPr>
        <w:t>年生大会のシードとなる。</w:t>
      </w:r>
    </w:p>
    <w:p w:rsidR="00002067" w:rsidRPr="00580A0C" w:rsidRDefault="00872607" w:rsidP="00002067">
      <w:pPr>
        <w:pStyle w:val="a5"/>
        <w:numPr>
          <w:ilvl w:val="0"/>
          <w:numId w:val="5"/>
        </w:numPr>
        <w:ind w:leftChars="0"/>
      </w:pPr>
      <w:r>
        <w:rPr>
          <w:rFonts w:hint="eastAsia"/>
        </w:rPr>
        <w:t xml:space="preserve"> </w:t>
      </w:r>
      <w:r w:rsidR="00002067" w:rsidRPr="00580A0C">
        <w:rPr>
          <w:rFonts w:hint="eastAsia"/>
        </w:rPr>
        <w:t>大会においては、選手の（財）日本サッカー協会に個人登録を行なう必要はない。</w:t>
      </w:r>
    </w:p>
    <w:p w:rsidR="00002067" w:rsidRPr="00580A0C" w:rsidRDefault="00002067" w:rsidP="00002067">
      <w:pPr>
        <w:ind w:left="210" w:firstLineChars="100" w:firstLine="210"/>
      </w:pPr>
      <w:r w:rsidRPr="00580A0C">
        <w:rPr>
          <w:rFonts w:hint="eastAsia"/>
        </w:rPr>
        <w:t>大会では選手証の確認は行なわない。</w:t>
      </w:r>
    </w:p>
    <w:p w:rsidR="00D572F9" w:rsidRPr="00580A0C" w:rsidRDefault="00D572F9">
      <w:pPr>
        <w:widowControl/>
        <w:jc w:val="left"/>
      </w:pPr>
      <w:r w:rsidRPr="00580A0C">
        <w:br w:type="page"/>
      </w:r>
    </w:p>
    <w:p w:rsidR="00D572F9" w:rsidRPr="00580A0C" w:rsidRDefault="00D572F9" w:rsidP="005830E5">
      <w:pPr>
        <w:pStyle w:val="a3"/>
      </w:pPr>
      <w:bookmarkStart w:id="691" w:name="_Toc463103920"/>
      <w:r w:rsidRPr="00580A0C">
        <w:rPr>
          <w:rFonts w:hint="eastAsia"/>
        </w:rPr>
        <w:t>８人制競技規則</w:t>
      </w:r>
      <w:bookmarkEnd w:id="691"/>
    </w:p>
    <w:p w:rsidR="00D572F9" w:rsidRPr="00580A0C" w:rsidRDefault="00D572F9" w:rsidP="005830E5">
      <w:pPr>
        <w:pStyle w:val="1"/>
      </w:pPr>
      <w:bookmarkStart w:id="692" w:name="_Toc463103921"/>
      <w:r w:rsidRPr="00580A0C">
        <w:rPr>
          <w:rFonts w:hint="eastAsia"/>
        </w:rPr>
        <w:t>１．人数について</w:t>
      </w:r>
      <w:bookmarkEnd w:id="692"/>
    </w:p>
    <w:p w:rsidR="00D572F9" w:rsidRPr="00580A0C" w:rsidRDefault="00D572F9" w:rsidP="00AB3719">
      <w:pPr>
        <w:pStyle w:val="a5"/>
        <w:ind w:leftChars="200" w:left="420"/>
      </w:pPr>
      <w:r w:rsidRPr="00580A0C">
        <w:rPr>
          <w:rFonts w:hint="eastAsia"/>
        </w:rPr>
        <w:t>①</w:t>
      </w:r>
      <w:r w:rsidRPr="00580A0C">
        <w:t xml:space="preserve"> </w:t>
      </w:r>
      <w:r w:rsidRPr="00580A0C">
        <w:rPr>
          <w:rFonts w:hint="eastAsia"/>
        </w:rPr>
        <w:t>試合成立の最少人数は、８名とする（試合開始時）</w:t>
      </w:r>
    </w:p>
    <w:p w:rsidR="00D572F9" w:rsidRPr="00580A0C" w:rsidRDefault="00D572F9" w:rsidP="00AB3719">
      <w:pPr>
        <w:pStyle w:val="a5"/>
        <w:ind w:leftChars="300" w:left="630"/>
      </w:pPr>
      <w:r w:rsidRPr="00580A0C">
        <w:rPr>
          <w:rFonts w:hint="eastAsia"/>
        </w:rPr>
        <w:t>※試合開始時に選手が８人揃わない場合には、参考試合とする。</w:t>
      </w:r>
    </w:p>
    <w:p w:rsidR="00D572F9" w:rsidRPr="00580A0C" w:rsidRDefault="00D572F9" w:rsidP="005830E5">
      <w:pPr>
        <w:pStyle w:val="a5"/>
        <w:ind w:leftChars="200" w:left="630" w:hangingChars="100" w:hanging="210"/>
      </w:pPr>
      <w:r w:rsidRPr="00580A0C">
        <w:rPr>
          <w:rFonts w:hint="eastAsia"/>
        </w:rPr>
        <w:t>②</w:t>
      </w:r>
      <w:r w:rsidRPr="00580A0C">
        <w:t xml:space="preserve"> </w:t>
      </w:r>
      <w:r w:rsidRPr="00580A0C">
        <w:rPr>
          <w:rFonts w:hint="eastAsia"/>
        </w:rPr>
        <w:t>選手が退場（レッドカード・イエローカード累積）の場合には、</w:t>
      </w:r>
      <w:r w:rsidR="00B96D90">
        <w:rPr>
          <w:rFonts w:hint="eastAsia"/>
        </w:rPr>
        <w:t>即補充する事が出来る</w:t>
      </w:r>
      <w:r w:rsidRPr="00580A0C">
        <w:rPr>
          <w:rFonts w:hint="eastAsia"/>
        </w:rPr>
        <w:t>。</w:t>
      </w:r>
    </w:p>
    <w:p w:rsidR="00D572F9" w:rsidRPr="00580A0C" w:rsidDel="00372CCF" w:rsidRDefault="00D572F9" w:rsidP="005830E5">
      <w:pPr>
        <w:ind w:firstLineChars="300" w:firstLine="630"/>
        <w:rPr>
          <w:del w:id="693" w:author="小林和己" w:date="2015-07-25T09:59:00Z"/>
        </w:rPr>
      </w:pPr>
      <w:del w:id="694" w:author="小林和己" w:date="2015-07-25T09:59:00Z">
        <w:r w:rsidRPr="00580A0C" w:rsidDel="00372CCF">
          <w:rPr>
            <w:rFonts w:hint="eastAsia"/>
          </w:rPr>
          <w:delText>※</w:delText>
        </w:r>
        <w:r w:rsidRPr="00580A0C" w:rsidDel="00372CCF">
          <w:delText xml:space="preserve"> </w:delText>
        </w:r>
        <w:r w:rsidRPr="00580A0C" w:rsidDel="00372CCF">
          <w:rPr>
            <w:rFonts w:hint="eastAsia"/>
          </w:rPr>
          <w:delText>全日本予選に関しては、その試合終了時まで補充はできない。</w:delText>
        </w:r>
      </w:del>
    </w:p>
    <w:p w:rsidR="00D572F9" w:rsidRDefault="00D572F9" w:rsidP="00AB3719">
      <w:pPr>
        <w:pStyle w:val="a5"/>
        <w:ind w:leftChars="200" w:left="420"/>
      </w:pPr>
      <w:r w:rsidRPr="00580A0C">
        <w:rPr>
          <w:rFonts w:hint="eastAsia"/>
        </w:rPr>
        <w:t>③</w:t>
      </w:r>
      <w:r w:rsidRPr="00580A0C">
        <w:t xml:space="preserve"> </w:t>
      </w:r>
      <w:r w:rsidRPr="00580A0C">
        <w:rPr>
          <w:rFonts w:hint="eastAsia"/>
        </w:rPr>
        <w:t>試合途中に</w:t>
      </w:r>
      <w:r w:rsidR="000B36D1">
        <w:rPr>
          <w:rFonts w:hint="eastAsia"/>
        </w:rPr>
        <w:t>６</w:t>
      </w:r>
      <w:r w:rsidRPr="00580A0C">
        <w:t xml:space="preserve"> </w:t>
      </w:r>
      <w:r w:rsidRPr="00580A0C">
        <w:rPr>
          <w:rFonts w:hint="eastAsia"/>
        </w:rPr>
        <w:t>名未満となった場合には、その試合を参考試合とする。</w:t>
      </w:r>
    </w:p>
    <w:p w:rsidR="00D572F9" w:rsidRPr="001D436A" w:rsidRDefault="00D572F9" w:rsidP="00E4744B">
      <w:pPr>
        <w:ind w:leftChars="200" w:left="420"/>
      </w:pPr>
      <w:r w:rsidRPr="001D436A">
        <w:rPr>
          <w:rFonts w:hint="eastAsia"/>
        </w:rPr>
        <w:t>■</w:t>
      </w:r>
      <w:r w:rsidR="00485280" w:rsidRPr="000B36D1">
        <w:rPr>
          <w:rFonts w:hint="eastAsia"/>
          <w:color w:val="000000" w:themeColor="text1"/>
        </w:rPr>
        <w:t>全日本少年サッカー大会</w:t>
      </w:r>
      <w:r w:rsidR="00D60EA5" w:rsidRPr="000B36D1">
        <w:rPr>
          <w:rFonts w:hint="eastAsia"/>
          <w:color w:val="000000" w:themeColor="text1"/>
        </w:rPr>
        <w:t>ブロック</w:t>
      </w:r>
      <w:r w:rsidR="00485280" w:rsidRPr="000B36D1">
        <w:rPr>
          <w:rFonts w:hint="eastAsia"/>
          <w:color w:val="000000" w:themeColor="text1"/>
        </w:rPr>
        <w:t>予選</w:t>
      </w:r>
      <w:r w:rsidRPr="000B36D1">
        <w:rPr>
          <w:rFonts w:hint="eastAsia"/>
          <w:color w:val="000000" w:themeColor="text1"/>
        </w:rPr>
        <w:t>の取</w:t>
      </w:r>
      <w:r w:rsidRPr="001D436A">
        <w:rPr>
          <w:rFonts w:hint="eastAsia"/>
        </w:rPr>
        <w:t>扱い：</w:t>
      </w:r>
    </w:p>
    <w:p w:rsidR="00D572F9" w:rsidRPr="001D436A" w:rsidRDefault="00D572F9" w:rsidP="00F4469C">
      <w:pPr>
        <w:tabs>
          <w:tab w:val="left" w:pos="2880"/>
        </w:tabs>
        <w:ind w:rightChars="-1501" w:right="-3152"/>
      </w:pPr>
      <w:r w:rsidRPr="001D436A">
        <w:rPr>
          <w:rFonts w:hint="eastAsia"/>
        </w:rPr>
        <w:t xml:space="preserve">　　</w:t>
      </w:r>
      <w:r w:rsidR="00D60EA5">
        <w:rPr>
          <w:rFonts w:hint="eastAsia"/>
        </w:rPr>
        <w:t>８</w:t>
      </w:r>
      <w:r w:rsidRPr="001D436A">
        <w:rPr>
          <w:rFonts w:hint="eastAsia"/>
        </w:rPr>
        <w:t>人（内１人はゴールキーパー）試合開始時８人が必要である。</w:t>
      </w:r>
    </w:p>
    <w:p w:rsidR="00D572F9" w:rsidRPr="001D436A" w:rsidRDefault="00D572F9" w:rsidP="00F4469C">
      <w:pPr>
        <w:tabs>
          <w:tab w:val="left" w:pos="2880"/>
        </w:tabs>
        <w:ind w:rightChars="-1501" w:right="-3152" w:firstLineChars="200" w:firstLine="420"/>
      </w:pPr>
      <w:r w:rsidRPr="001D436A">
        <w:rPr>
          <w:rFonts w:hint="eastAsia"/>
        </w:rPr>
        <w:t>怪我人、退場者で競技者が欠けた場合には即に補充し常に８人で競技を続けること。</w:t>
      </w:r>
    </w:p>
    <w:p w:rsidR="00D572F9" w:rsidRPr="001D436A" w:rsidRDefault="00D572F9" w:rsidP="00F4469C">
      <w:pPr>
        <w:tabs>
          <w:tab w:val="left" w:pos="2880"/>
        </w:tabs>
        <w:ind w:rightChars="-1501" w:right="-3152" w:firstLineChars="200" w:firstLine="420"/>
      </w:pPr>
      <w:r w:rsidRPr="001D436A">
        <w:rPr>
          <w:rFonts w:hint="eastAsia"/>
        </w:rPr>
        <w:t>競技者が退場を命じられた場合、競技者のチームは競技者を補充する。</w:t>
      </w:r>
    </w:p>
    <w:p w:rsidR="00D572F9" w:rsidRPr="001D436A" w:rsidRDefault="00D572F9" w:rsidP="00F4469C">
      <w:pPr>
        <w:pStyle w:val="a5"/>
        <w:ind w:leftChars="200" w:left="420"/>
      </w:pPr>
      <w:r w:rsidRPr="001D436A">
        <w:rPr>
          <w:rFonts w:hint="eastAsia"/>
        </w:rPr>
        <w:t>常にピッチ上に８人いなければ参考試合となる。</w:t>
      </w:r>
    </w:p>
    <w:p w:rsidR="00D572F9" w:rsidRPr="00580A0C" w:rsidRDefault="00D572F9" w:rsidP="005830E5">
      <w:pPr>
        <w:pStyle w:val="1"/>
      </w:pPr>
      <w:bookmarkStart w:id="695" w:name="_Toc463103922"/>
      <w:r w:rsidRPr="00580A0C">
        <w:rPr>
          <w:rFonts w:hint="eastAsia"/>
        </w:rPr>
        <w:t>２．交代の手続き</w:t>
      </w:r>
      <w:bookmarkEnd w:id="695"/>
    </w:p>
    <w:p w:rsidR="00D572F9" w:rsidRPr="00580A0C" w:rsidRDefault="00D572F9" w:rsidP="00AB3719">
      <w:pPr>
        <w:pStyle w:val="a5"/>
        <w:ind w:leftChars="200" w:left="630" w:hangingChars="100" w:hanging="210"/>
      </w:pPr>
      <w:r w:rsidRPr="00580A0C">
        <w:rPr>
          <w:rFonts w:hint="eastAsia"/>
        </w:rPr>
        <w:t>①</w:t>
      </w:r>
      <w:r w:rsidRPr="00580A0C">
        <w:t xml:space="preserve"> </w:t>
      </w:r>
      <w:r w:rsidRPr="00580A0C">
        <w:rPr>
          <w:rFonts w:hint="eastAsia"/>
        </w:rPr>
        <w:t>交代して退く競技者は、交代ゾーン（両ベンチ間のハーフウェーラインから左右３Ｍ）からフィールド外に出る。</w:t>
      </w:r>
    </w:p>
    <w:p w:rsidR="00D572F9" w:rsidRPr="00580A0C" w:rsidRDefault="00D572F9" w:rsidP="00AB3719">
      <w:pPr>
        <w:pStyle w:val="a5"/>
        <w:ind w:leftChars="200" w:left="420"/>
      </w:pPr>
      <w:r w:rsidRPr="00580A0C">
        <w:rPr>
          <w:rFonts w:hint="eastAsia"/>
        </w:rPr>
        <w:t>②</w:t>
      </w:r>
      <w:r w:rsidRPr="00580A0C">
        <w:t xml:space="preserve"> </w:t>
      </w:r>
      <w:r w:rsidRPr="00580A0C">
        <w:rPr>
          <w:rFonts w:hint="eastAsia"/>
        </w:rPr>
        <w:t>交代要員は、交代ゾーンからフィールドに入り、競技者となる。</w:t>
      </w:r>
    </w:p>
    <w:p w:rsidR="00D572F9" w:rsidRPr="00580A0C" w:rsidRDefault="00D572F9" w:rsidP="00AB3719">
      <w:pPr>
        <w:pStyle w:val="a5"/>
        <w:ind w:leftChars="200" w:left="420"/>
      </w:pPr>
      <w:r w:rsidRPr="00580A0C">
        <w:rPr>
          <w:rFonts w:hint="eastAsia"/>
        </w:rPr>
        <w:t>③</w:t>
      </w:r>
      <w:r w:rsidRPr="00580A0C">
        <w:t xml:space="preserve"> </w:t>
      </w:r>
      <w:r w:rsidRPr="00580A0C">
        <w:rPr>
          <w:rFonts w:hint="eastAsia"/>
        </w:rPr>
        <w:t>交代は、ボールがインプレー中、アウトオブプレー中にかかわらず、行う事ができる。</w:t>
      </w:r>
    </w:p>
    <w:p w:rsidR="00D572F9" w:rsidRPr="00580A0C" w:rsidRDefault="00D572F9" w:rsidP="00AB3719">
      <w:pPr>
        <w:pStyle w:val="a5"/>
        <w:ind w:leftChars="200" w:left="420"/>
      </w:pPr>
      <w:r w:rsidRPr="00580A0C">
        <w:rPr>
          <w:rFonts w:hint="eastAsia"/>
        </w:rPr>
        <w:t>※①～③までの交代については、主審、補助審判の承認を受ける必要はない。</w:t>
      </w:r>
    </w:p>
    <w:p w:rsidR="00D572F9" w:rsidRPr="00580A0C" w:rsidRDefault="00D572F9" w:rsidP="005830E5">
      <w:pPr>
        <w:pStyle w:val="a5"/>
        <w:ind w:leftChars="200" w:left="630" w:hangingChars="100" w:hanging="210"/>
      </w:pPr>
      <w:r w:rsidRPr="00580A0C">
        <w:rPr>
          <w:rFonts w:hint="eastAsia"/>
        </w:rPr>
        <w:t>④</w:t>
      </w:r>
      <w:r w:rsidRPr="00580A0C">
        <w:t xml:space="preserve"> </w:t>
      </w:r>
      <w:r w:rsidRPr="00580A0C">
        <w:rPr>
          <w:rFonts w:hint="eastAsia"/>
        </w:rPr>
        <w:t>ゴールキーパーについてはアウトオブプレー時に主審に通告して行うことができる。交代ゾーンからの入れ替えとする。</w:t>
      </w:r>
    </w:p>
    <w:p w:rsidR="00485280" w:rsidRDefault="00D572F9">
      <w:pPr>
        <w:pStyle w:val="a5"/>
        <w:numPr>
          <w:ilvl w:val="0"/>
          <w:numId w:val="13"/>
        </w:numPr>
        <w:ind w:leftChars="0"/>
        <w:pPrChange w:id="696" w:author="小林和己" w:date="2015-07-25T09:45:00Z">
          <w:pPr>
            <w:pStyle w:val="a5"/>
            <w:numPr>
              <w:numId w:val="11"/>
            </w:numPr>
            <w:ind w:leftChars="200" w:left="630" w:hangingChars="100" w:hanging="210"/>
          </w:pPr>
        </w:pPrChange>
      </w:pPr>
      <w:del w:id="697" w:author="小林和己" w:date="2015-07-25T09:45:00Z">
        <w:r w:rsidRPr="00580A0C" w:rsidDel="00AB4A34">
          <w:delText xml:space="preserve"> </w:delText>
        </w:r>
      </w:del>
      <w:r w:rsidRPr="00580A0C">
        <w:rPr>
          <w:rFonts w:hint="eastAsia"/>
        </w:rPr>
        <w:t>怪我の場合には、主審の</w:t>
      </w:r>
      <w:r w:rsidR="00485280">
        <w:rPr>
          <w:rFonts w:hint="eastAsia"/>
        </w:rPr>
        <w:t>コントロールにより、交代ゾーン以外（どこからでもフィールドを離れ</w:t>
      </w:r>
    </w:p>
    <w:p w:rsidR="00D572F9" w:rsidRPr="00580A0C" w:rsidRDefault="00D572F9" w:rsidP="00485280">
      <w:pPr>
        <w:ind w:left="420" w:firstLineChars="100" w:firstLine="210"/>
      </w:pPr>
      <w:r w:rsidRPr="00580A0C">
        <w:rPr>
          <w:rFonts w:hint="eastAsia"/>
        </w:rPr>
        <w:t>てもよい）から退出できる。</w:t>
      </w:r>
    </w:p>
    <w:p w:rsidR="00485280" w:rsidRDefault="00D572F9" w:rsidP="00485280">
      <w:pPr>
        <w:ind w:firstLineChars="300" w:firstLine="630"/>
      </w:pPr>
      <w:r w:rsidRPr="00580A0C">
        <w:rPr>
          <w:rFonts w:hint="eastAsia"/>
        </w:rPr>
        <w:t>注：ゴールキーパーの負傷退場等により、緊急避難的にフィールドプレーヤーがゴールキーパー</w:t>
      </w:r>
    </w:p>
    <w:p w:rsidR="00D572F9" w:rsidRDefault="00D572F9" w:rsidP="00485280">
      <w:pPr>
        <w:ind w:firstLineChars="500" w:firstLine="1050"/>
        <w:rPr>
          <w:ins w:id="698" w:author="小林和己" w:date="2015-07-25T09:45:00Z"/>
        </w:rPr>
      </w:pPr>
      <w:r w:rsidRPr="00580A0C">
        <w:rPr>
          <w:rFonts w:hint="eastAsia"/>
        </w:rPr>
        <w:t>に代わる場合については、その競技者の番号等の表示を義務付けるものではない。</w:t>
      </w:r>
    </w:p>
    <w:p w:rsidR="00AB4A34" w:rsidRPr="00D60EA5" w:rsidRDefault="00AB4A34">
      <w:pPr>
        <w:pStyle w:val="a5"/>
        <w:numPr>
          <w:ilvl w:val="0"/>
          <w:numId w:val="13"/>
        </w:numPr>
        <w:ind w:leftChars="0"/>
        <w:rPr>
          <w:ins w:id="699" w:author="小林和己" w:date="2015-07-25T09:39:00Z"/>
          <w:color w:val="FF0000"/>
          <w:rPrChange w:id="700" w:author="小林和己" w:date="2015-07-25T09:46:00Z">
            <w:rPr>
              <w:ins w:id="701" w:author="小林和己" w:date="2015-07-25T09:39:00Z"/>
            </w:rPr>
          </w:rPrChange>
        </w:rPr>
        <w:pPrChange w:id="702" w:author="小林和己" w:date="2015-07-25T09:46:00Z">
          <w:pPr>
            <w:pStyle w:val="a5"/>
          </w:pPr>
        </w:pPrChange>
      </w:pPr>
      <w:ins w:id="703" w:author="小林和己" w:date="2015-07-25T09:45:00Z">
        <w:r w:rsidRPr="0083418D">
          <w:rPr>
            <w:rFonts w:hint="eastAsia"/>
            <w:color w:val="000000" w:themeColor="text1"/>
            <w:rPrChange w:id="704" w:author="小林和己" w:date="2015-07-25T09:46:00Z">
              <w:rPr>
                <w:rFonts w:hint="eastAsia"/>
              </w:rPr>
            </w:rPrChange>
          </w:rPr>
          <w:t>４審制の場合にはハーフウェーラインから副審とは逆サイド側だけに</w:t>
        </w:r>
        <w:r w:rsidRPr="0083418D">
          <w:rPr>
            <w:color w:val="000000" w:themeColor="text1"/>
            <w:rPrChange w:id="705" w:author="小林和己" w:date="2015-07-25T09:46:00Z">
              <w:rPr/>
            </w:rPrChange>
          </w:rPr>
          <w:t>3m</w:t>
        </w:r>
        <w:r w:rsidRPr="0083418D">
          <w:rPr>
            <w:rFonts w:hint="eastAsia"/>
            <w:color w:val="000000" w:themeColor="text1"/>
            <w:rPrChange w:id="706" w:author="小林和己" w:date="2015-07-25T09:46:00Z">
              <w:rPr>
                <w:rFonts w:hint="eastAsia"/>
              </w:rPr>
            </w:rPrChange>
          </w:rPr>
          <w:t>の交代ゾーンを設置する。審判員と交代選手の衝突を防ぐために副審</w:t>
        </w:r>
      </w:ins>
      <w:ins w:id="707" w:author="吉野稔朗" w:date="2015-07-30T09:30:00Z">
        <w:r w:rsidR="00170375" w:rsidRPr="0083418D">
          <w:rPr>
            <w:rFonts w:hint="eastAsia"/>
            <w:color w:val="000000" w:themeColor="text1"/>
          </w:rPr>
          <w:t>(A1)</w:t>
        </w:r>
      </w:ins>
      <w:ins w:id="708" w:author="小林和己" w:date="2015-07-25T09:45:00Z">
        <w:r w:rsidRPr="0083418D">
          <w:rPr>
            <w:rFonts w:hint="eastAsia"/>
            <w:color w:val="000000" w:themeColor="text1"/>
            <w:rPrChange w:id="709" w:author="小林和己" w:date="2015-07-25T09:46:00Z">
              <w:rPr>
                <w:rFonts w:hint="eastAsia"/>
              </w:rPr>
            </w:rPrChange>
          </w:rPr>
          <w:t>側</w:t>
        </w:r>
      </w:ins>
      <w:ins w:id="710" w:author="小林和己" w:date="2015-07-25T09:46:00Z">
        <w:del w:id="711" w:author="吉野稔朗" w:date="2015-07-30T09:30:00Z">
          <w:r w:rsidRPr="0083418D" w:rsidDel="00170375">
            <w:rPr>
              <w:rFonts w:hint="eastAsia"/>
              <w:color w:val="000000" w:themeColor="text1"/>
            </w:rPr>
            <w:delText>(R1)</w:delText>
          </w:r>
        </w:del>
      </w:ins>
      <w:ins w:id="712" w:author="小林和己" w:date="2015-07-25T09:45:00Z">
        <w:r w:rsidRPr="0083418D">
          <w:rPr>
            <w:rFonts w:hint="eastAsia"/>
            <w:color w:val="000000" w:themeColor="text1"/>
            <w:rPrChange w:id="713" w:author="小林和己" w:date="2015-07-25T09:46:00Z">
              <w:rPr>
                <w:rFonts w:hint="eastAsia"/>
              </w:rPr>
            </w:rPrChange>
          </w:rPr>
          <w:t>には交代ゾーンを設置しない。</w:t>
        </w:r>
        <w:r w:rsidRPr="0083418D">
          <w:rPr>
            <w:color w:val="000000" w:themeColor="text1"/>
            <w:rPrChange w:id="714" w:author="小林和己" w:date="2015-07-25T09:46:00Z">
              <w:rPr/>
            </w:rPrChange>
          </w:rPr>
          <w:t xml:space="preserve">  </w:t>
        </w:r>
        <w:r w:rsidRPr="00D60EA5">
          <w:rPr>
            <w:color w:val="FF0000"/>
            <w:rPrChange w:id="715" w:author="小林和己" w:date="2015-07-25T09:46:00Z">
              <w:rPr/>
            </w:rPrChange>
          </w:rPr>
          <w:t xml:space="preserve">      </w:t>
        </w:r>
      </w:ins>
    </w:p>
    <w:p w:rsidR="00D572F9" w:rsidRPr="00580A0C" w:rsidRDefault="00D572F9" w:rsidP="005830E5">
      <w:pPr>
        <w:pStyle w:val="1"/>
      </w:pPr>
      <w:bookmarkStart w:id="716" w:name="_Toc463103923"/>
      <w:r w:rsidRPr="00580A0C">
        <w:rPr>
          <w:rFonts w:hint="eastAsia"/>
        </w:rPr>
        <w:t>３．不正入場に関して</w:t>
      </w:r>
      <w:bookmarkEnd w:id="716"/>
    </w:p>
    <w:p w:rsidR="00D572F9" w:rsidRPr="00580A0C" w:rsidRDefault="00D572F9" w:rsidP="005830E5">
      <w:pPr>
        <w:pStyle w:val="a5"/>
        <w:ind w:leftChars="200" w:left="420" w:firstLineChars="100" w:firstLine="210"/>
      </w:pPr>
      <w:r w:rsidRPr="00580A0C">
        <w:rPr>
          <w:rFonts w:hint="eastAsia"/>
        </w:rPr>
        <w:t>選手の入れ替えの際、交代要員が先にフィールド内に進入した場合、選手が戦略的に意図をもって進入したと主審が判断した場合のみ、不正入場した選手はイエローカードを示される。</w:t>
      </w:r>
    </w:p>
    <w:p w:rsidR="00D572F9" w:rsidRPr="00580A0C" w:rsidRDefault="00D572F9" w:rsidP="00AB3719">
      <w:pPr>
        <w:pStyle w:val="a5"/>
        <w:ind w:leftChars="300" w:left="630"/>
      </w:pPr>
      <w:r w:rsidRPr="00580A0C">
        <w:rPr>
          <w:rFonts w:hint="eastAsia"/>
        </w:rPr>
        <w:t>不正入場を防止するために、チームにて選手に指導をすること。</w:t>
      </w:r>
    </w:p>
    <w:p w:rsidR="00D572F9" w:rsidRPr="00580A0C" w:rsidRDefault="00D572F9" w:rsidP="00AB3719">
      <w:pPr>
        <w:pStyle w:val="a5"/>
        <w:ind w:leftChars="200" w:left="420" w:firstLineChars="100" w:firstLine="210"/>
      </w:pPr>
      <w:r w:rsidRPr="00580A0C">
        <w:rPr>
          <w:rFonts w:hint="eastAsia"/>
        </w:rPr>
        <w:t>交代は、該当選手同士で行うことが望ましいが、ベンチより監督、またはコーチが声で合図をしても良い。</w:t>
      </w:r>
    </w:p>
    <w:p w:rsidR="00D572F9" w:rsidRPr="00580A0C" w:rsidRDefault="00D572F9" w:rsidP="005830E5">
      <w:pPr>
        <w:pStyle w:val="1"/>
      </w:pPr>
      <w:bookmarkStart w:id="717" w:name="_Toc463103924"/>
      <w:r w:rsidRPr="00580A0C">
        <w:rPr>
          <w:rFonts w:hint="eastAsia"/>
        </w:rPr>
        <w:t>４．補助審判について</w:t>
      </w:r>
      <w:bookmarkEnd w:id="717"/>
    </w:p>
    <w:p w:rsidR="00D572F9" w:rsidRPr="00580A0C" w:rsidRDefault="00D572F9" w:rsidP="00AB3719">
      <w:pPr>
        <w:pStyle w:val="a5"/>
        <w:ind w:leftChars="200" w:left="420"/>
      </w:pPr>
      <w:r w:rsidRPr="00580A0C">
        <w:rPr>
          <w:rFonts w:hint="eastAsia"/>
        </w:rPr>
        <w:t>①</w:t>
      </w:r>
      <w:r w:rsidRPr="00580A0C">
        <w:t xml:space="preserve"> </w:t>
      </w:r>
      <w:r w:rsidRPr="00580A0C">
        <w:rPr>
          <w:rFonts w:hint="eastAsia"/>
        </w:rPr>
        <w:t>補助審判は、交代の手続が円滑に行われるように主審を援助する。</w:t>
      </w:r>
    </w:p>
    <w:p w:rsidR="00D572F9" w:rsidRPr="00580A0C" w:rsidRDefault="00D572F9" w:rsidP="00AB3719">
      <w:pPr>
        <w:pStyle w:val="a5"/>
        <w:ind w:leftChars="300" w:left="630"/>
      </w:pPr>
      <w:r w:rsidRPr="00580A0C">
        <w:rPr>
          <w:rFonts w:hint="eastAsia"/>
        </w:rPr>
        <w:t>（競技者が交代ゾーンから出てから、交代要員が入ることを監視し指導する。）</w:t>
      </w:r>
    </w:p>
    <w:p w:rsidR="00D572F9" w:rsidRPr="00580A0C" w:rsidRDefault="00D572F9" w:rsidP="00AB3719">
      <w:pPr>
        <w:pStyle w:val="a5"/>
        <w:ind w:leftChars="200" w:left="420"/>
      </w:pPr>
      <w:r w:rsidRPr="00580A0C">
        <w:rPr>
          <w:rFonts w:hint="eastAsia"/>
        </w:rPr>
        <w:t>②</w:t>
      </w:r>
      <w:r w:rsidRPr="00580A0C">
        <w:t xml:space="preserve"> </w:t>
      </w:r>
      <w:r w:rsidRPr="00580A0C">
        <w:rPr>
          <w:rFonts w:hint="eastAsia"/>
        </w:rPr>
        <w:t>フィールド内の選手に交代することを伝える必要はない。</w:t>
      </w:r>
    </w:p>
    <w:p w:rsidR="00D572F9" w:rsidRPr="00580A0C" w:rsidRDefault="00D572F9" w:rsidP="005830E5">
      <w:pPr>
        <w:pStyle w:val="1"/>
      </w:pPr>
      <w:bookmarkStart w:id="718" w:name="_Toc463103925"/>
      <w:r w:rsidRPr="00580A0C">
        <w:rPr>
          <w:rFonts w:hint="eastAsia"/>
        </w:rPr>
        <w:t>５．ＰＫ戦について</w:t>
      </w:r>
      <w:bookmarkEnd w:id="718"/>
    </w:p>
    <w:p w:rsidR="00D572F9" w:rsidRPr="00580A0C" w:rsidRDefault="00D572F9" w:rsidP="005830E5">
      <w:pPr>
        <w:pStyle w:val="a5"/>
        <w:ind w:leftChars="200" w:left="420" w:firstLineChars="100" w:firstLine="210"/>
      </w:pPr>
      <w:r w:rsidRPr="00580A0C">
        <w:rPr>
          <w:rFonts w:hint="eastAsia"/>
        </w:rPr>
        <w:t>トーナメント戦でその試合の勝敗をつける場合には、両チーム</w:t>
      </w:r>
      <w:ins w:id="719" w:author="PCUser" w:date="2016-03-16T00:34:00Z">
        <w:r w:rsidR="007B15AC" w:rsidRPr="000B36D1">
          <w:rPr>
            <w:rFonts w:hint="eastAsia"/>
            <w:color w:val="000000" w:themeColor="text1"/>
            <w:rPrChange w:id="720" w:author="PCUser" w:date="2016-03-16T00:34:00Z">
              <w:rPr>
                <w:rFonts w:hint="eastAsia"/>
              </w:rPr>
            </w:rPrChange>
          </w:rPr>
          <w:t>３</w:t>
        </w:r>
      </w:ins>
      <w:del w:id="721" w:author="PCUser" w:date="2016-03-16T00:34:00Z">
        <w:r w:rsidRPr="000B36D1" w:rsidDel="007B15AC">
          <w:rPr>
            <w:rFonts w:hint="eastAsia"/>
            <w:color w:val="000000" w:themeColor="text1"/>
          </w:rPr>
          <w:delText>５</w:delText>
        </w:r>
      </w:del>
      <w:r w:rsidRPr="000B36D1">
        <w:rPr>
          <w:rFonts w:hint="eastAsia"/>
          <w:color w:val="000000" w:themeColor="text1"/>
        </w:rPr>
        <w:t>人</w:t>
      </w:r>
      <w:r w:rsidRPr="00580A0C">
        <w:rPr>
          <w:rFonts w:hint="eastAsia"/>
        </w:rPr>
        <w:t>ずつのＰＫ戦を行う。</w:t>
      </w:r>
      <w:ins w:id="722" w:author="PCUser" w:date="2016-03-16T00:34:00Z">
        <w:r w:rsidR="007B15AC" w:rsidRPr="007B15AC">
          <w:rPr>
            <w:rFonts w:hint="eastAsia"/>
            <w:color w:val="FF0000"/>
            <w:rPrChange w:id="723" w:author="PCUser" w:date="2016-03-16T00:35:00Z">
              <w:rPr>
                <w:rFonts w:hint="eastAsia"/>
              </w:rPr>
            </w:rPrChange>
          </w:rPr>
          <w:t>３</w:t>
        </w:r>
      </w:ins>
      <w:del w:id="724" w:author="PCUser" w:date="2016-03-16T00:34:00Z">
        <w:r w:rsidRPr="00580A0C" w:rsidDel="007B15AC">
          <w:rPr>
            <w:rFonts w:hint="eastAsia"/>
          </w:rPr>
          <w:delText>５</w:delText>
        </w:r>
      </w:del>
      <w:r w:rsidRPr="00580A0C">
        <w:rPr>
          <w:rFonts w:hint="eastAsia"/>
        </w:rPr>
        <w:t>人ずつのキックを行い、同点の場合にはサドンデスとする。</w:t>
      </w:r>
    </w:p>
    <w:p w:rsidR="00D572F9" w:rsidRPr="00580A0C" w:rsidRDefault="00D572F9" w:rsidP="005830E5">
      <w:pPr>
        <w:pStyle w:val="1"/>
      </w:pPr>
      <w:bookmarkStart w:id="725" w:name="_Toc463103926"/>
      <w:r w:rsidRPr="00580A0C">
        <w:rPr>
          <w:rFonts w:hint="eastAsia"/>
        </w:rPr>
        <w:t>６．その他</w:t>
      </w:r>
      <w:bookmarkEnd w:id="725"/>
    </w:p>
    <w:p w:rsidR="00D572F9" w:rsidRPr="00580A0C" w:rsidRDefault="00D572F9" w:rsidP="005830E5">
      <w:pPr>
        <w:pStyle w:val="a5"/>
        <w:ind w:leftChars="200" w:left="420"/>
      </w:pPr>
      <w:r w:rsidRPr="00580A0C">
        <w:rPr>
          <w:rFonts w:hint="eastAsia"/>
        </w:rPr>
        <w:t>①</w:t>
      </w:r>
      <w:r w:rsidRPr="00580A0C">
        <w:t xml:space="preserve"> </w:t>
      </w:r>
      <w:r w:rsidRPr="00580A0C">
        <w:rPr>
          <w:rFonts w:hint="eastAsia"/>
        </w:rPr>
        <w:t>キックオフシュートが直接相手ゴールに入った場合、相手チームのゴールキックで再開する。</w:t>
      </w:r>
    </w:p>
    <w:p w:rsidR="00D572F9" w:rsidRPr="00580A0C" w:rsidRDefault="00D572F9" w:rsidP="005830E5">
      <w:pPr>
        <w:ind w:leftChars="200" w:left="420"/>
      </w:pPr>
      <w:r w:rsidRPr="00580A0C">
        <w:rPr>
          <w:rFonts w:hint="eastAsia"/>
        </w:rPr>
        <w:t>②</w:t>
      </w:r>
      <w:r w:rsidRPr="00580A0C">
        <w:t xml:space="preserve"> </w:t>
      </w:r>
      <w:r w:rsidRPr="00580A0C">
        <w:rPr>
          <w:rFonts w:hint="eastAsia"/>
        </w:rPr>
        <w:t>上記以外の規則に関しては、日本サッカー協会競技規則に準ずる。</w:t>
      </w:r>
    </w:p>
    <w:p w:rsidR="00D572F9" w:rsidRDefault="00D572F9">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Default="00485280">
      <w:pPr>
        <w:widowControl/>
        <w:jc w:val="left"/>
      </w:pPr>
    </w:p>
    <w:p w:rsidR="00485280" w:rsidRPr="00580A0C" w:rsidRDefault="00485280">
      <w:pPr>
        <w:widowControl/>
        <w:jc w:val="left"/>
        <w:rPr>
          <w:rFonts w:ascii="Arial" w:eastAsia="ＭＳ ゴシック" w:hAnsi="Arial"/>
          <w:sz w:val="32"/>
          <w:szCs w:val="32"/>
        </w:rPr>
      </w:pPr>
    </w:p>
    <w:p w:rsidR="00D572F9" w:rsidRPr="00580A0C" w:rsidRDefault="00D572F9" w:rsidP="00AB3719">
      <w:pPr>
        <w:pStyle w:val="a3"/>
      </w:pPr>
      <w:bookmarkStart w:id="726" w:name="_Toc463103927"/>
      <w:r w:rsidRPr="00580A0C">
        <w:rPr>
          <w:rFonts w:hint="eastAsia"/>
        </w:rPr>
        <w:t>ユニフォーム規定</w:t>
      </w:r>
      <w:bookmarkEnd w:id="726"/>
    </w:p>
    <w:p w:rsidR="00D572F9" w:rsidRPr="00580A0C" w:rsidRDefault="00D572F9" w:rsidP="00AB3719">
      <w:pPr>
        <w:pStyle w:val="1"/>
      </w:pPr>
      <w:bookmarkStart w:id="727" w:name="_Toc463103928"/>
      <w:r w:rsidRPr="00580A0C">
        <w:rPr>
          <w:rFonts w:hint="eastAsia"/>
        </w:rPr>
        <w:t>＜ユニフォーム＞</w:t>
      </w:r>
      <w:bookmarkEnd w:id="727"/>
    </w:p>
    <w:p w:rsidR="00D572F9" w:rsidRPr="00580A0C" w:rsidRDefault="00D572F9" w:rsidP="00AB3719">
      <w:pPr>
        <w:ind w:firstLineChars="100" w:firstLine="210"/>
      </w:pPr>
      <w:r w:rsidRPr="00580A0C">
        <w:rPr>
          <w:rFonts w:hint="eastAsia"/>
        </w:rPr>
        <w:t>本規定においてユニフォームとは、シャツ、ショーツ、およびストッキングの３点を総称したものを言う。</w:t>
      </w:r>
    </w:p>
    <w:p w:rsidR="00D572F9" w:rsidRPr="00580A0C" w:rsidRDefault="00485280" w:rsidP="00AB3719">
      <w:pPr>
        <w:ind w:firstLineChars="100" w:firstLine="210"/>
      </w:pPr>
      <w:r>
        <w:rPr>
          <w:rFonts w:hint="eastAsia"/>
        </w:rPr>
        <w:t>１４</w:t>
      </w:r>
      <w:r w:rsidR="00D572F9" w:rsidRPr="00580A0C">
        <w:rPr>
          <w:rFonts w:hint="eastAsia"/>
        </w:rPr>
        <w:t>ブロックに所属するチームは、上衣（シャツ）、下衣（パンツ）、ストッキングの全てを正･副</w:t>
      </w:r>
      <w:r>
        <w:rPr>
          <w:rFonts w:hint="eastAsia"/>
        </w:rPr>
        <w:t>２</w:t>
      </w:r>
      <w:r w:rsidR="00D572F9" w:rsidRPr="00580A0C">
        <w:rPr>
          <w:rFonts w:hint="eastAsia"/>
        </w:rPr>
        <w:t>着を用意する。（キーパーも同様とする）</w:t>
      </w:r>
    </w:p>
    <w:p w:rsidR="00D572F9" w:rsidRPr="00580A0C" w:rsidRDefault="00D572F9" w:rsidP="00AB3719">
      <w:pPr>
        <w:ind w:firstLineChars="100" w:firstLine="210"/>
      </w:pPr>
      <w:r w:rsidRPr="00580A0C">
        <w:rPr>
          <w:rFonts w:hint="eastAsia"/>
        </w:rPr>
        <w:t>※３年生に限り、</w:t>
      </w:r>
      <w:r w:rsidR="00485280">
        <w:rPr>
          <w:rFonts w:hint="eastAsia"/>
        </w:rPr>
        <w:t>ＦＰ</w:t>
      </w:r>
      <w:r w:rsidRPr="00580A0C">
        <w:rPr>
          <w:rFonts w:hint="eastAsia"/>
        </w:rPr>
        <w:t>については副が無い場合はビブスの着用を認めるが、</w:t>
      </w:r>
      <w:r w:rsidR="00485280">
        <w:rPr>
          <w:rFonts w:hint="eastAsia"/>
        </w:rPr>
        <w:t>ＧＫ</w:t>
      </w:r>
      <w:r w:rsidRPr="00580A0C">
        <w:rPr>
          <w:rFonts w:hint="eastAsia"/>
        </w:rPr>
        <w:t>についてはビブスの着用を認めない。</w:t>
      </w:r>
    </w:p>
    <w:p w:rsidR="00D572F9" w:rsidRPr="00580A0C" w:rsidRDefault="00D572F9" w:rsidP="00AB3719"/>
    <w:p w:rsidR="00D572F9" w:rsidRPr="00580A0C" w:rsidRDefault="00D572F9" w:rsidP="00AB3719">
      <w:pPr>
        <w:pStyle w:val="1"/>
      </w:pPr>
      <w:bookmarkStart w:id="728" w:name="_Toc463103929"/>
      <w:r w:rsidRPr="00580A0C">
        <w:rPr>
          <w:rFonts w:hint="eastAsia"/>
        </w:rPr>
        <w:t>＜ユニフォームの色彩＞</w:t>
      </w:r>
      <w:bookmarkEnd w:id="728"/>
    </w:p>
    <w:p w:rsidR="00D572F9" w:rsidRPr="00580A0C" w:rsidRDefault="00D572F9" w:rsidP="00AB3719">
      <w:pPr>
        <w:pStyle w:val="a5"/>
        <w:numPr>
          <w:ilvl w:val="0"/>
          <w:numId w:val="7"/>
        </w:numPr>
        <w:ind w:leftChars="0" w:left="210" w:hangingChars="100" w:hanging="210"/>
      </w:pPr>
      <w:r w:rsidRPr="00580A0C">
        <w:t xml:space="preserve"> </w:t>
      </w:r>
      <w:r w:rsidRPr="00580A0C">
        <w:rPr>
          <w:rFonts w:hint="eastAsia"/>
        </w:rPr>
        <w:t>チームのユニフォームシャツ（ゴールキーパーのユニフォームを含む）の色彩は、審判員が通常使用する黒色と明確に判別し得るものでなければならない。</w:t>
      </w:r>
    </w:p>
    <w:p w:rsidR="00D572F9" w:rsidRPr="00580A0C" w:rsidRDefault="00D572F9" w:rsidP="00AB3719">
      <w:pPr>
        <w:ind w:leftChars="100" w:left="420" w:hangingChars="100" w:hanging="210"/>
      </w:pPr>
      <w:r w:rsidRPr="00580A0C">
        <w:rPr>
          <w:rFonts w:hint="eastAsia"/>
        </w:rPr>
        <w:t>※フィールドプレーヤー、ゴールキーパーともにユニフォーム（シャツ）の主たる色彩が黒色は不可とする。</w:t>
      </w:r>
    </w:p>
    <w:p w:rsidR="00D572F9" w:rsidRPr="00580A0C" w:rsidRDefault="00D572F9" w:rsidP="00AB3719">
      <w:r w:rsidRPr="00580A0C">
        <w:rPr>
          <w:rFonts w:hint="eastAsia"/>
        </w:rPr>
        <w:t>②</w:t>
      </w:r>
      <w:r w:rsidRPr="00580A0C">
        <w:t xml:space="preserve"> </w:t>
      </w:r>
      <w:r w:rsidRPr="00580A0C">
        <w:rPr>
          <w:rFonts w:hint="eastAsia"/>
        </w:rPr>
        <w:t>フィールドプレーヤーのユニフォーム前面と背面の色彩は同じであるものとする。</w:t>
      </w:r>
    </w:p>
    <w:p w:rsidR="00D572F9" w:rsidRPr="00580A0C" w:rsidRDefault="00D572F9" w:rsidP="00AB3719">
      <w:pPr>
        <w:ind w:left="210" w:hangingChars="100" w:hanging="210"/>
      </w:pPr>
      <w:r w:rsidRPr="00580A0C">
        <w:rPr>
          <w:rFonts w:hint="eastAsia"/>
        </w:rPr>
        <w:t>③</w:t>
      </w:r>
      <w:r w:rsidRPr="00580A0C">
        <w:t xml:space="preserve"> </w:t>
      </w:r>
      <w:r w:rsidRPr="00580A0C">
        <w:rPr>
          <w:rFonts w:hint="eastAsia"/>
        </w:rPr>
        <w:t>主審が、対戦するチームのユニフォーム（ゴールキーパーのユニフォームを含む）の色彩が類似しており、判別しがたいと判断したときには、主審は、両チーム立会いのもとに、その試合において着用するユニフォームを決定する。</w:t>
      </w:r>
    </w:p>
    <w:p w:rsidR="00D572F9" w:rsidRPr="00580A0C" w:rsidRDefault="00D572F9" w:rsidP="00AB3719">
      <w:pPr>
        <w:ind w:left="210" w:hangingChars="100" w:hanging="210"/>
      </w:pPr>
      <w:r w:rsidRPr="00580A0C">
        <w:rPr>
          <w:rFonts w:hint="eastAsia"/>
        </w:rPr>
        <w:t>④</w:t>
      </w:r>
      <w:r w:rsidRPr="00580A0C">
        <w:t xml:space="preserve"> </w:t>
      </w:r>
      <w:r w:rsidRPr="00580A0C">
        <w:rPr>
          <w:rFonts w:hint="eastAsia"/>
        </w:rPr>
        <w:t>前項の場合、主審は、両チームの各２組のユニフォームのうちから、シャツ、ショーツおよびストッキングのそれぞれについて、判別しやすい組み合わせを決定することができる。</w:t>
      </w:r>
    </w:p>
    <w:p w:rsidR="00D572F9" w:rsidRPr="00580A0C" w:rsidRDefault="00D572F9" w:rsidP="00AB3719">
      <w:pPr>
        <w:ind w:leftChars="100" w:left="420" w:hangingChars="100" w:hanging="210"/>
      </w:pPr>
      <w:r w:rsidRPr="00580A0C">
        <w:rPr>
          <w:rFonts w:hint="eastAsia"/>
        </w:rPr>
        <w:t>※１４ブロック大会の初日・２日目においては、試合前に対戦するチームの代表者同士が話し合い、本部に確認した後、判別しやすい組み合わせで準備をすること。</w:t>
      </w:r>
    </w:p>
    <w:p w:rsidR="00D572F9" w:rsidRPr="00580A0C" w:rsidRDefault="00D572F9" w:rsidP="00AB3719">
      <w:pPr>
        <w:pStyle w:val="1"/>
      </w:pPr>
      <w:bookmarkStart w:id="729" w:name="_Toc463103930"/>
      <w:r w:rsidRPr="00580A0C">
        <w:rPr>
          <w:rFonts w:hint="eastAsia"/>
        </w:rPr>
        <w:t>＜ユニフォームへの表示＞</w:t>
      </w:r>
      <w:bookmarkEnd w:id="729"/>
    </w:p>
    <w:p w:rsidR="00D572F9" w:rsidRPr="00580A0C" w:rsidRDefault="00D572F9" w:rsidP="00AB3719">
      <w:r w:rsidRPr="00580A0C">
        <w:rPr>
          <w:rFonts w:hint="eastAsia"/>
        </w:rPr>
        <w:t>ユニフォームにはチーム名・選手番号を必ず表示するものとする。</w:t>
      </w:r>
    </w:p>
    <w:p w:rsidR="00D572F9" w:rsidRPr="00580A0C" w:rsidRDefault="00D572F9" w:rsidP="00AB3719">
      <w:r w:rsidRPr="00580A0C">
        <w:rPr>
          <w:rFonts w:hint="eastAsia"/>
        </w:rPr>
        <w:t>①</w:t>
      </w:r>
      <w:r w:rsidRPr="00580A0C">
        <w:t xml:space="preserve"> </w:t>
      </w:r>
      <w:r w:rsidRPr="00580A0C">
        <w:rPr>
          <w:rFonts w:hint="eastAsia"/>
        </w:rPr>
        <w:t>チーム名</w:t>
      </w:r>
    </w:p>
    <w:p w:rsidR="00D572F9" w:rsidRPr="00580A0C" w:rsidRDefault="00D572F9" w:rsidP="00AB3719">
      <w:r w:rsidRPr="00580A0C">
        <w:rPr>
          <w:rFonts w:hint="eastAsia"/>
        </w:rPr>
        <w:t>（１）</w:t>
      </w:r>
      <w:r w:rsidRPr="00580A0C">
        <w:t xml:space="preserve"> </w:t>
      </w:r>
      <w:r w:rsidRPr="00580A0C">
        <w:rPr>
          <w:rFonts w:hint="eastAsia"/>
        </w:rPr>
        <w:t>チームエンブレム</w:t>
      </w:r>
      <w:r w:rsidRPr="00580A0C">
        <w:t xml:space="preserve"> </w:t>
      </w:r>
      <w:r w:rsidRPr="00580A0C">
        <w:rPr>
          <w:rFonts w:hint="eastAsia"/>
        </w:rPr>
        <w:t>シャツの左胸</w:t>
      </w:r>
      <w:r w:rsidR="00485280">
        <w:rPr>
          <w:rFonts w:hint="eastAsia"/>
        </w:rPr>
        <w:t>１００</w:t>
      </w:r>
      <w:r w:rsidRPr="00580A0C">
        <w:rPr>
          <w:rFonts w:hint="eastAsia"/>
        </w:rPr>
        <w:t>ｃｍ²を越えないサイズ</w:t>
      </w:r>
    </w:p>
    <w:p w:rsidR="00D572F9" w:rsidRPr="00580A0C" w:rsidRDefault="00D572F9" w:rsidP="00AB3719">
      <w:r w:rsidRPr="00580A0C">
        <w:rPr>
          <w:rFonts w:hint="eastAsia"/>
        </w:rPr>
        <w:t>（２）</w:t>
      </w:r>
      <w:r w:rsidRPr="00580A0C">
        <w:t xml:space="preserve"> </w:t>
      </w:r>
      <w:r w:rsidRPr="00580A0C">
        <w:rPr>
          <w:rFonts w:hint="eastAsia"/>
        </w:rPr>
        <w:t>チーム名をエンブレム以外で表示する場合はシャツ前面または左胸</w:t>
      </w:r>
      <w:r w:rsidR="00485280">
        <w:rPr>
          <w:rFonts w:hint="eastAsia"/>
        </w:rPr>
        <w:t>３００</w:t>
      </w:r>
      <w:r w:rsidRPr="00580A0C">
        <w:rPr>
          <w:rFonts w:hint="eastAsia"/>
        </w:rPr>
        <w:t>ｃｍ²</w:t>
      </w:r>
    </w:p>
    <w:p w:rsidR="00D572F9" w:rsidRPr="00580A0C" w:rsidRDefault="00D572F9" w:rsidP="00AB3719">
      <w:r w:rsidRPr="00580A0C">
        <w:rPr>
          <w:rFonts w:hint="eastAsia"/>
        </w:rPr>
        <w:t>（３）</w:t>
      </w:r>
      <w:r w:rsidRPr="00580A0C">
        <w:t xml:space="preserve"> </w:t>
      </w:r>
      <w:r w:rsidRPr="00580A0C">
        <w:rPr>
          <w:rFonts w:hint="eastAsia"/>
        </w:rPr>
        <w:t>チームエンブレムはショーツ・ストッキングに表示することができる。</w:t>
      </w:r>
    </w:p>
    <w:p w:rsidR="00D572F9" w:rsidRPr="00580A0C" w:rsidRDefault="00D572F9" w:rsidP="00AB3719">
      <w:pPr>
        <w:ind w:firstLineChars="300" w:firstLine="630"/>
      </w:pPr>
      <w:r w:rsidRPr="00580A0C">
        <w:rPr>
          <w:rFonts w:hint="eastAsia"/>
        </w:rPr>
        <w:t>ショーツ</w:t>
      </w:r>
      <w:r w:rsidRPr="00580A0C">
        <w:t xml:space="preserve"> </w:t>
      </w:r>
      <w:r w:rsidRPr="00580A0C">
        <w:rPr>
          <w:rFonts w:hint="eastAsia"/>
        </w:rPr>
        <w:t>左右どちらか一ヶ所</w:t>
      </w:r>
      <w:r w:rsidR="00485280">
        <w:rPr>
          <w:rFonts w:hint="eastAsia"/>
        </w:rPr>
        <w:t>５０</w:t>
      </w:r>
      <w:r w:rsidRPr="00580A0C">
        <w:rPr>
          <w:rFonts w:hint="eastAsia"/>
        </w:rPr>
        <w:t>ｃｍ²を越えないサイズ</w:t>
      </w:r>
    </w:p>
    <w:p w:rsidR="00D572F9" w:rsidRPr="00580A0C" w:rsidRDefault="00D572F9" w:rsidP="00AB3719">
      <w:pPr>
        <w:ind w:firstLineChars="300" w:firstLine="630"/>
      </w:pPr>
      <w:r w:rsidRPr="00580A0C">
        <w:rPr>
          <w:rFonts w:hint="eastAsia"/>
        </w:rPr>
        <w:t>ストッキング</w:t>
      </w:r>
      <w:r w:rsidRPr="00580A0C">
        <w:t xml:space="preserve"> </w:t>
      </w:r>
      <w:r w:rsidRPr="00580A0C">
        <w:rPr>
          <w:rFonts w:hint="eastAsia"/>
        </w:rPr>
        <w:t>左右一ヶ所ずつ</w:t>
      </w:r>
      <w:r w:rsidR="00485280">
        <w:rPr>
          <w:rFonts w:hint="eastAsia"/>
        </w:rPr>
        <w:t>５０</w:t>
      </w:r>
      <w:r w:rsidRPr="00580A0C">
        <w:rPr>
          <w:rFonts w:hint="eastAsia"/>
        </w:rPr>
        <w:t>ｃｍ²</w:t>
      </w:r>
      <w:r w:rsidRPr="00580A0C">
        <w:t>/</w:t>
      </w:r>
      <w:r w:rsidRPr="00580A0C">
        <w:rPr>
          <w:rFonts w:hint="eastAsia"/>
        </w:rPr>
        <w:t>一ヶ所</w:t>
      </w:r>
    </w:p>
    <w:p w:rsidR="00D572F9" w:rsidRPr="00580A0C" w:rsidRDefault="00D572F9" w:rsidP="00AB3719">
      <w:r w:rsidRPr="00580A0C">
        <w:rPr>
          <w:rFonts w:hint="eastAsia"/>
        </w:rPr>
        <w:t>②</w:t>
      </w:r>
      <w:r w:rsidRPr="00580A0C">
        <w:t xml:space="preserve"> </w:t>
      </w:r>
      <w:r w:rsidRPr="00580A0C">
        <w:rPr>
          <w:rFonts w:hint="eastAsia"/>
        </w:rPr>
        <w:t>選手番号</w:t>
      </w:r>
    </w:p>
    <w:p w:rsidR="00D572F9" w:rsidRPr="00580A0C" w:rsidRDefault="00D572F9" w:rsidP="00AB3719">
      <w:pPr>
        <w:ind w:left="420" w:hangingChars="200" w:hanging="420"/>
      </w:pPr>
      <w:r w:rsidRPr="00580A0C">
        <w:rPr>
          <w:rFonts w:hint="eastAsia"/>
        </w:rPr>
        <w:t>（１）</w:t>
      </w:r>
      <w:r w:rsidRPr="00580A0C">
        <w:t xml:space="preserve"> </w:t>
      </w:r>
      <w:r w:rsidRPr="00580A0C">
        <w:rPr>
          <w:rFonts w:hint="eastAsia"/>
        </w:rPr>
        <w:t>選手番号は、服地と明確に区別し得る色彩（服地が縦柄の場合には台地を付ける）であり、かつ判別が容易なサイズのものでなければならない。</w:t>
      </w:r>
    </w:p>
    <w:p w:rsidR="00D572F9" w:rsidRPr="00580A0C" w:rsidRDefault="00D572F9" w:rsidP="00AB3719">
      <w:r w:rsidRPr="00580A0C">
        <w:rPr>
          <w:rFonts w:hint="eastAsia"/>
        </w:rPr>
        <w:t>（２）</w:t>
      </w:r>
      <w:r w:rsidRPr="00580A0C">
        <w:t xml:space="preserve"> </w:t>
      </w:r>
      <w:r w:rsidRPr="00580A0C">
        <w:rPr>
          <w:rFonts w:hint="eastAsia"/>
        </w:rPr>
        <w:t>選手番号を付する場所およびサイズは、次の通りとする。</w:t>
      </w:r>
    </w:p>
    <w:p w:rsidR="00D572F9" w:rsidRPr="00580A0C" w:rsidRDefault="00D572F9" w:rsidP="00AB3719">
      <w:pPr>
        <w:ind w:firstLineChars="200" w:firstLine="420"/>
      </w:pPr>
      <w:r w:rsidRPr="00580A0C">
        <w:rPr>
          <w:rFonts w:hint="eastAsia"/>
        </w:rPr>
        <w:t>背番号サイズ</w:t>
      </w:r>
      <w:r w:rsidRPr="00580A0C">
        <w:t xml:space="preserve"> </w:t>
      </w:r>
      <w:r w:rsidR="00485280">
        <w:rPr>
          <w:rFonts w:hint="eastAsia"/>
        </w:rPr>
        <w:t>２０</w:t>
      </w:r>
      <w:r w:rsidRPr="00580A0C">
        <w:rPr>
          <w:rFonts w:hint="eastAsia"/>
        </w:rPr>
        <w:t>ｃｍ×</w:t>
      </w:r>
      <w:r w:rsidR="00485280">
        <w:rPr>
          <w:rFonts w:hint="eastAsia"/>
        </w:rPr>
        <w:t>２０</w:t>
      </w:r>
      <w:r w:rsidRPr="00580A0C">
        <w:rPr>
          <w:rFonts w:hint="eastAsia"/>
        </w:rPr>
        <w:t>ｃｍ～</w:t>
      </w:r>
      <w:r w:rsidR="00485280">
        <w:rPr>
          <w:rFonts w:hint="eastAsia"/>
        </w:rPr>
        <w:t>３５</w:t>
      </w:r>
      <w:r w:rsidRPr="00580A0C">
        <w:rPr>
          <w:rFonts w:hint="eastAsia"/>
        </w:rPr>
        <w:t>ｃｍ×</w:t>
      </w:r>
      <w:r w:rsidR="00485280">
        <w:rPr>
          <w:rFonts w:hint="eastAsia"/>
        </w:rPr>
        <w:t>３５</w:t>
      </w:r>
      <w:r w:rsidRPr="00580A0C">
        <w:rPr>
          <w:rFonts w:hint="eastAsia"/>
        </w:rPr>
        <w:t>ｃｍ</w:t>
      </w:r>
    </w:p>
    <w:p w:rsidR="00D572F9" w:rsidRPr="00580A0C" w:rsidRDefault="00D572F9" w:rsidP="00AB3719">
      <w:pPr>
        <w:ind w:leftChars="200" w:left="630" w:hangingChars="100" w:hanging="210"/>
      </w:pPr>
      <w:r w:rsidRPr="00580A0C">
        <w:rPr>
          <w:rFonts w:hint="eastAsia"/>
        </w:rPr>
        <w:t>※身長</w:t>
      </w:r>
      <w:r w:rsidR="00485280">
        <w:rPr>
          <w:rFonts w:hint="eastAsia"/>
        </w:rPr>
        <w:t>１５０</w:t>
      </w:r>
      <w:r w:rsidRPr="00580A0C">
        <w:t xml:space="preserve">cm </w:t>
      </w:r>
      <w:r w:rsidRPr="00580A0C">
        <w:rPr>
          <w:rFonts w:hint="eastAsia"/>
        </w:rPr>
        <w:t>以下の選手等が着用する小さいユニフォームの場合は、サイズを適宜縮小することができる。</w:t>
      </w:r>
    </w:p>
    <w:p w:rsidR="00D572F9" w:rsidRPr="00580A0C" w:rsidRDefault="00D572F9" w:rsidP="00AB3719">
      <w:pPr>
        <w:ind w:firstLineChars="200" w:firstLine="420"/>
      </w:pPr>
      <w:r w:rsidRPr="00580A0C">
        <w:rPr>
          <w:rFonts w:hint="eastAsia"/>
        </w:rPr>
        <w:t>胸番号サイズ</w:t>
      </w:r>
      <w:r w:rsidRPr="00580A0C">
        <w:t xml:space="preserve"> </w:t>
      </w:r>
      <w:r w:rsidR="00485280">
        <w:rPr>
          <w:rFonts w:hint="eastAsia"/>
        </w:rPr>
        <w:t>８</w:t>
      </w:r>
      <w:r w:rsidRPr="00580A0C">
        <w:rPr>
          <w:rFonts w:hint="eastAsia"/>
        </w:rPr>
        <w:t>ｃｍ×</w:t>
      </w:r>
      <w:r w:rsidR="00485280">
        <w:rPr>
          <w:rFonts w:hint="eastAsia"/>
        </w:rPr>
        <w:t>８</w:t>
      </w:r>
      <w:r w:rsidRPr="00580A0C">
        <w:rPr>
          <w:rFonts w:hint="eastAsia"/>
        </w:rPr>
        <w:t>ｃｍ～</w:t>
      </w:r>
      <w:r w:rsidR="00485280">
        <w:rPr>
          <w:rFonts w:hint="eastAsia"/>
        </w:rPr>
        <w:t>１５</w:t>
      </w:r>
      <w:r w:rsidRPr="00580A0C">
        <w:rPr>
          <w:rFonts w:hint="eastAsia"/>
        </w:rPr>
        <w:t>ｃｍ×</w:t>
      </w:r>
      <w:r w:rsidR="00485280">
        <w:rPr>
          <w:rFonts w:hint="eastAsia"/>
        </w:rPr>
        <w:t>１５</w:t>
      </w:r>
      <w:r w:rsidRPr="00580A0C">
        <w:rPr>
          <w:rFonts w:hint="eastAsia"/>
        </w:rPr>
        <w:t>ｃｍ（右、左又は中央）</w:t>
      </w:r>
    </w:p>
    <w:p w:rsidR="00D572F9" w:rsidRPr="00580A0C" w:rsidRDefault="00D572F9" w:rsidP="00AB3719">
      <w:pPr>
        <w:ind w:leftChars="200" w:left="630" w:hangingChars="100" w:hanging="210"/>
      </w:pPr>
      <w:r w:rsidRPr="00580A0C">
        <w:rPr>
          <w:rFonts w:hint="eastAsia"/>
        </w:rPr>
        <w:t>※選手番号は、固有の番号とすること。フィールドとキーパーを兼任する選手は、同番号のフィールドユニフォームとキーパーユニフォームを用意すること。</w:t>
      </w:r>
      <w:r w:rsidR="00485280">
        <w:rPr>
          <w:rFonts w:hint="eastAsia"/>
        </w:rPr>
        <w:t>３</w:t>
      </w:r>
      <w:r w:rsidRPr="00580A0C">
        <w:rPr>
          <w:rFonts w:hint="eastAsia"/>
        </w:rPr>
        <w:t>年生大会でも、同様とする。</w:t>
      </w:r>
    </w:p>
    <w:p w:rsidR="00D572F9" w:rsidRPr="00580A0C" w:rsidRDefault="00D572F9" w:rsidP="00AB3719">
      <w:pPr>
        <w:ind w:left="420" w:hangingChars="200" w:hanging="420"/>
      </w:pPr>
      <w:r w:rsidRPr="00580A0C">
        <w:rPr>
          <w:rFonts w:hint="eastAsia"/>
        </w:rPr>
        <w:t>（３）</w:t>
      </w:r>
      <w:r w:rsidRPr="00580A0C">
        <w:t xml:space="preserve"> </w:t>
      </w:r>
      <w:r w:rsidRPr="00580A0C">
        <w:rPr>
          <w:rFonts w:hint="eastAsia"/>
        </w:rPr>
        <w:t>番号は整数の</w:t>
      </w:r>
      <w:r w:rsidR="00485280">
        <w:rPr>
          <w:rFonts w:hint="eastAsia"/>
        </w:rPr>
        <w:t>１</w:t>
      </w:r>
      <w:r w:rsidRPr="00580A0C">
        <w:rPr>
          <w:rFonts w:hint="eastAsia"/>
        </w:rPr>
        <w:t>から</w:t>
      </w:r>
      <w:r w:rsidR="00485280">
        <w:rPr>
          <w:rFonts w:hint="eastAsia"/>
        </w:rPr>
        <w:t>９９</w:t>
      </w:r>
      <w:r w:rsidRPr="00580A0C">
        <w:rPr>
          <w:rFonts w:hint="eastAsia"/>
        </w:rPr>
        <w:t>を使用し、</w:t>
      </w:r>
      <w:r w:rsidR="00485280">
        <w:rPr>
          <w:rFonts w:hint="eastAsia"/>
        </w:rPr>
        <w:t>０</w:t>
      </w:r>
      <w:r w:rsidRPr="00580A0C">
        <w:rPr>
          <w:rFonts w:hint="eastAsia"/>
        </w:rPr>
        <w:t>は認めない。登録選手が</w:t>
      </w:r>
      <w:r w:rsidR="00485280">
        <w:rPr>
          <w:rFonts w:hint="eastAsia"/>
        </w:rPr>
        <w:t>１００</w:t>
      </w:r>
      <w:r w:rsidRPr="00580A0C">
        <w:rPr>
          <w:rFonts w:hint="eastAsia"/>
        </w:rPr>
        <w:t>名以上の場合に限り、</w:t>
      </w:r>
      <w:r w:rsidR="00485280">
        <w:rPr>
          <w:rFonts w:hint="eastAsia"/>
        </w:rPr>
        <w:t>１００</w:t>
      </w:r>
      <w:r w:rsidRPr="00580A0C">
        <w:rPr>
          <w:rFonts w:hint="eastAsia"/>
        </w:rPr>
        <w:t>以上の番号を認める。</w:t>
      </w:r>
    </w:p>
    <w:p w:rsidR="00D572F9" w:rsidRPr="00580A0C" w:rsidRDefault="00D572F9" w:rsidP="00AB3719"/>
    <w:p w:rsidR="00D572F9" w:rsidRPr="00580A0C" w:rsidRDefault="00D572F9" w:rsidP="00AB3719">
      <w:r w:rsidRPr="00580A0C">
        <w:rPr>
          <w:rFonts w:hint="eastAsia"/>
        </w:rPr>
        <w:t>（平成</w:t>
      </w:r>
      <w:r w:rsidR="00485280">
        <w:rPr>
          <w:rFonts w:hint="eastAsia"/>
        </w:rPr>
        <w:t>２５</w:t>
      </w:r>
      <w:r w:rsidRPr="00580A0C">
        <w:rPr>
          <w:rFonts w:hint="eastAsia"/>
        </w:rPr>
        <w:t>年度全日本少年サッカー大会</w:t>
      </w:r>
      <w:r w:rsidR="00485280">
        <w:rPr>
          <w:rFonts w:hint="eastAsia"/>
        </w:rPr>
        <w:t>１４</w:t>
      </w:r>
      <w:r w:rsidRPr="00580A0C">
        <w:rPr>
          <w:rFonts w:hint="eastAsia"/>
        </w:rPr>
        <w:t>ブロック予選より施行）</w:t>
      </w:r>
    </w:p>
    <w:p w:rsidR="00D572F9" w:rsidRPr="00580A0C" w:rsidRDefault="00D572F9" w:rsidP="00AB3719">
      <w:pPr>
        <w:ind w:firstLineChars="100" w:firstLine="210"/>
      </w:pPr>
      <w:r w:rsidRPr="00580A0C">
        <w:rPr>
          <w:rFonts w:hint="eastAsia"/>
        </w:rPr>
        <w:t>チームで用意するユニフォーム例</w:t>
      </w:r>
    </w:p>
    <w:p w:rsidR="00D572F9" w:rsidRPr="00580A0C" w:rsidRDefault="00D572F9" w:rsidP="00AB3719">
      <w:pPr>
        <w:ind w:firstLineChars="100" w:firstLine="210"/>
      </w:pPr>
      <w:r w:rsidRPr="00580A0C">
        <w:rPr>
          <w:rFonts w:hint="eastAsia"/>
        </w:rPr>
        <w:t>（フィールドプレーヤー［以下</w:t>
      </w:r>
      <w:r w:rsidRPr="00580A0C">
        <w:t xml:space="preserve"> </w:t>
      </w:r>
      <w:r w:rsidRPr="00580A0C">
        <w:rPr>
          <w:rFonts w:hint="eastAsia"/>
        </w:rPr>
        <w:t>ＦＰ］、ゴールキーパー［以下</w:t>
      </w:r>
      <w:r w:rsidRPr="00580A0C">
        <w:t xml:space="preserve"> </w:t>
      </w:r>
      <w:r w:rsidRPr="00580A0C">
        <w:rPr>
          <w:rFonts w:hint="eastAsia"/>
        </w:rPr>
        <w:t>ＧＫ］）</w:t>
      </w:r>
    </w:p>
    <w:p w:rsidR="00D572F9" w:rsidRPr="00580A0C" w:rsidRDefault="00D572F9" w:rsidP="00AB3719">
      <w:pPr>
        <w:ind w:firstLineChars="100" w:firstLine="210"/>
      </w:pPr>
      <w:r w:rsidRPr="00580A0C">
        <w:rPr>
          <w:rFonts w:hint="eastAsia"/>
        </w:rPr>
        <w:t>ＦＰ、ＧＫとも、ユニフォームシャツの主たる色が黒色を使用することを禁止とします。</w:t>
      </w:r>
    </w:p>
    <w:p w:rsidR="00D572F9" w:rsidRPr="00580A0C" w:rsidRDefault="00D572F9" w:rsidP="00AB3719">
      <w:pPr>
        <w:ind w:firstLineChars="100" w:firstLine="210"/>
      </w:pPr>
      <w:r w:rsidRPr="00580A0C">
        <w:rPr>
          <w:rFonts w:hint="eastAsia"/>
        </w:rPr>
        <w:t>ＦＰ、ＧＫとも、それぞれ正副、異なる色のユニフォームを用意する。</w:t>
      </w:r>
    </w:p>
    <w:p w:rsidR="00D572F9" w:rsidRPr="00580A0C" w:rsidRDefault="00D572F9" w:rsidP="00AB3719">
      <w:pPr>
        <w:ind w:firstLineChars="100" w:firstLine="210"/>
      </w:pPr>
      <w:r w:rsidRPr="00580A0C">
        <w:rPr>
          <w:rFonts w:hint="eastAsia"/>
        </w:rPr>
        <w:t>ＦＰ、ＧＫとも、背番号と胸番号の入ったユニフォームを着用する。</w:t>
      </w:r>
    </w:p>
    <w:p w:rsidR="00D572F9" w:rsidRPr="00580A0C" w:rsidRDefault="00D572F9" w:rsidP="00AB3719">
      <w:pPr>
        <w:ind w:firstLineChars="100" w:firstLine="210"/>
      </w:pPr>
      <w:r w:rsidRPr="00580A0C">
        <w:rPr>
          <w:rFonts w:hint="eastAsia"/>
        </w:rPr>
        <w:t>＜正しい例＞</w:t>
      </w:r>
    </w:p>
    <w:p w:rsidR="00D572F9" w:rsidRPr="00580A0C" w:rsidRDefault="00D572F9" w:rsidP="00AB3719">
      <w:pPr>
        <w:ind w:firstLineChars="100" w:firstLine="210"/>
      </w:pPr>
      <w:r w:rsidRPr="00580A0C">
        <w:rPr>
          <w:rFonts w:hint="eastAsia"/>
        </w:rPr>
        <w:t>ＦＰ</w:t>
      </w:r>
      <w:r w:rsidRPr="00580A0C">
        <w:t xml:space="preserve"> </w:t>
      </w:r>
      <w:r w:rsidRPr="00580A0C">
        <w:rPr>
          <w:rFonts w:hint="eastAsia"/>
        </w:rPr>
        <w:t>正：赤（上）、白（下）、赤（ストッキング）</w:t>
      </w:r>
      <w:r w:rsidRPr="00580A0C">
        <w:t xml:space="preserve"> </w:t>
      </w:r>
      <w:r w:rsidRPr="00580A0C">
        <w:rPr>
          <w:rFonts w:hint="eastAsia"/>
        </w:rPr>
        <w:t>副：青（上）、青（下）、青（ストッキング）</w:t>
      </w:r>
    </w:p>
    <w:p w:rsidR="00D572F9" w:rsidRPr="00580A0C" w:rsidRDefault="00D572F9" w:rsidP="00AB3719">
      <w:pPr>
        <w:ind w:firstLineChars="100" w:firstLine="210"/>
      </w:pPr>
      <w:r w:rsidRPr="00580A0C">
        <w:rPr>
          <w:rFonts w:hint="eastAsia"/>
        </w:rPr>
        <w:t>ＧＫ</w:t>
      </w:r>
      <w:r w:rsidRPr="00580A0C">
        <w:t xml:space="preserve"> </w:t>
      </w:r>
      <w:r w:rsidRPr="00580A0C">
        <w:rPr>
          <w:rFonts w:hint="eastAsia"/>
        </w:rPr>
        <w:t>正：黄（上）、黄（下）、黄（ストッキング）</w:t>
      </w:r>
      <w:r w:rsidRPr="00580A0C">
        <w:t xml:space="preserve"> </w:t>
      </w:r>
      <w:r w:rsidRPr="00580A0C">
        <w:rPr>
          <w:rFonts w:hint="eastAsia"/>
        </w:rPr>
        <w:t>副：緑（上）、緑（下）、緑（ストッキング）</w:t>
      </w:r>
    </w:p>
    <w:p w:rsidR="00D572F9" w:rsidRPr="00580A0C" w:rsidRDefault="00D572F9" w:rsidP="00AB3719">
      <w:pPr>
        <w:ind w:firstLineChars="100" w:firstLine="210"/>
      </w:pPr>
      <w:r w:rsidRPr="00580A0C">
        <w:rPr>
          <w:rFonts w:hint="eastAsia"/>
        </w:rPr>
        <w:t>＜失格となる例①＞</w:t>
      </w:r>
    </w:p>
    <w:p w:rsidR="00D572F9" w:rsidRPr="00580A0C" w:rsidRDefault="00D572F9" w:rsidP="00AB3719">
      <w:pPr>
        <w:ind w:firstLineChars="100" w:firstLine="210"/>
      </w:pPr>
      <w:r w:rsidRPr="00580A0C">
        <w:rPr>
          <w:rFonts w:hint="eastAsia"/>
        </w:rPr>
        <w:t>ＦＰ</w:t>
      </w:r>
      <w:r w:rsidRPr="00580A0C">
        <w:t xml:space="preserve"> </w:t>
      </w:r>
      <w:r w:rsidRPr="00580A0C">
        <w:rPr>
          <w:rFonts w:hint="eastAsia"/>
        </w:rPr>
        <w:t>正：赤（上）、</w:t>
      </w:r>
      <w:r w:rsidRPr="00E4744B">
        <w:rPr>
          <w:rFonts w:hint="eastAsia"/>
          <w:b/>
        </w:rPr>
        <w:t>白（下）</w:t>
      </w:r>
      <w:r w:rsidRPr="00580A0C">
        <w:rPr>
          <w:rFonts w:hint="eastAsia"/>
        </w:rPr>
        <w:t>、赤（ストッキング）</w:t>
      </w:r>
      <w:r w:rsidRPr="00580A0C">
        <w:t xml:space="preserve"> </w:t>
      </w:r>
      <w:r w:rsidRPr="00580A0C">
        <w:rPr>
          <w:rFonts w:hint="eastAsia"/>
        </w:rPr>
        <w:t>副：青（上）、</w:t>
      </w:r>
      <w:r w:rsidRPr="00E4744B">
        <w:rPr>
          <w:rFonts w:hint="eastAsia"/>
          <w:b/>
        </w:rPr>
        <w:t>白（下）</w:t>
      </w:r>
      <w:r w:rsidRPr="00580A0C">
        <w:rPr>
          <w:rFonts w:hint="eastAsia"/>
        </w:rPr>
        <w:t>、青（ストッキング）</w:t>
      </w:r>
    </w:p>
    <w:p w:rsidR="00D572F9" w:rsidRPr="00580A0C" w:rsidRDefault="00D572F9" w:rsidP="00AB3719">
      <w:pPr>
        <w:ind w:firstLineChars="100" w:firstLine="210"/>
      </w:pPr>
      <w:r w:rsidRPr="00580A0C">
        <w:rPr>
          <w:rFonts w:hint="eastAsia"/>
        </w:rPr>
        <w:t>ＧＫ</w:t>
      </w:r>
      <w:r w:rsidRPr="00580A0C">
        <w:t xml:space="preserve"> </w:t>
      </w:r>
      <w:r w:rsidRPr="00580A0C">
        <w:rPr>
          <w:rFonts w:hint="eastAsia"/>
        </w:rPr>
        <w:t>正：黄（上）、黄（下）、</w:t>
      </w:r>
      <w:r w:rsidRPr="00E4744B">
        <w:rPr>
          <w:rFonts w:hint="eastAsia"/>
          <w:b/>
        </w:rPr>
        <w:t>黄（ストッキング）</w:t>
      </w:r>
      <w:r w:rsidRPr="00580A0C">
        <w:t xml:space="preserve"> </w:t>
      </w:r>
      <w:r w:rsidRPr="00580A0C">
        <w:rPr>
          <w:rFonts w:hint="eastAsia"/>
        </w:rPr>
        <w:t>副：緑（上）、緑（下）、</w:t>
      </w:r>
      <w:r w:rsidRPr="00E4744B">
        <w:rPr>
          <w:rFonts w:hint="eastAsia"/>
          <w:b/>
        </w:rPr>
        <w:t>黄（ストッキング）</w:t>
      </w:r>
    </w:p>
    <w:p w:rsidR="00D572F9" w:rsidRPr="00580A0C" w:rsidRDefault="00D572F9" w:rsidP="00AB3719">
      <w:pPr>
        <w:ind w:firstLineChars="100" w:firstLine="210"/>
      </w:pPr>
      <w:r w:rsidRPr="00580A0C">
        <w:rPr>
          <w:rFonts w:hint="eastAsia"/>
        </w:rPr>
        <w:t>＜失格となる例②＞</w:t>
      </w:r>
    </w:p>
    <w:p w:rsidR="00D572F9" w:rsidRPr="00580A0C" w:rsidRDefault="00D572F9" w:rsidP="00AB3719">
      <w:pPr>
        <w:ind w:firstLineChars="100" w:firstLine="210"/>
      </w:pPr>
      <w:r w:rsidRPr="00580A0C">
        <w:rPr>
          <w:rFonts w:hint="eastAsia"/>
        </w:rPr>
        <w:t>ＦＰ</w:t>
      </w:r>
      <w:r w:rsidRPr="00580A0C">
        <w:t xml:space="preserve"> </w:t>
      </w:r>
      <w:r w:rsidRPr="00580A0C">
        <w:rPr>
          <w:rFonts w:hint="eastAsia"/>
        </w:rPr>
        <w:t>正：青（上）、白（下）、</w:t>
      </w:r>
      <w:r w:rsidRPr="00E4744B">
        <w:rPr>
          <w:rFonts w:hint="eastAsia"/>
          <w:b/>
        </w:rPr>
        <w:t>黄（ストッキング）</w:t>
      </w:r>
      <w:r w:rsidRPr="00580A0C">
        <w:t xml:space="preserve"> </w:t>
      </w:r>
      <w:r w:rsidRPr="00580A0C">
        <w:rPr>
          <w:rFonts w:hint="eastAsia"/>
        </w:rPr>
        <w:t>副：赤（上）、</w:t>
      </w:r>
      <w:r w:rsidRPr="00E4744B">
        <w:rPr>
          <w:rFonts w:hint="eastAsia"/>
          <w:b/>
        </w:rPr>
        <w:t>赤（下）</w:t>
      </w:r>
      <w:r w:rsidRPr="00580A0C">
        <w:rPr>
          <w:rFonts w:hint="eastAsia"/>
        </w:rPr>
        <w:t>、白（ストッキング）</w:t>
      </w:r>
    </w:p>
    <w:p w:rsidR="00D572F9" w:rsidRPr="00580A0C" w:rsidRDefault="00D572F9" w:rsidP="00AB3719">
      <w:pPr>
        <w:ind w:firstLineChars="100" w:firstLine="210"/>
      </w:pPr>
      <w:r w:rsidRPr="00580A0C">
        <w:rPr>
          <w:rFonts w:hint="eastAsia"/>
        </w:rPr>
        <w:t>ＧＫ</w:t>
      </w:r>
      <w:r w:rsidRPr="00580A0C">
        <w:t xml:space="preserve"> </w:t>
      </w:r>
      <w:r w:rsidRPr="00580A0C">
        <w:rPr>
          <w:rFonts w:hint="eastAsia"/>
        </w:rPr>
        <w:t>正：紫（上）、</w:t>
      </w:r>
      <w:r w:rsidRPr="00E4744B">
        <w:rPr>
          <w:rFonts w:hint="eastAsia"/>
          <w:b/>
        </w:rPr>
        <w:t>赤（下）</w:t>
      </w:r>
      <w:r w:rsidRPr="00580A0C">
        <w:rPr>
          <w:rFonts w:hint="eastAsia"/>
        </w:rPr>
        <w:t>、赤（ストッキング）</w:t>
      </w:r>
      <w:r w:rsidRPr="00580A0C">
        <w:t xml:space="preserve"> </w:t>
      </w:r>
      <w:r w:rsidRPr="00580A0C">
        <w:rPr>
          <w:rFonts w:hint="eastAsia"/>
        </w:rPr>
        <w:t>副：緑（上）、緑（下）、</w:t>
      </w:r>
      <w:r w:rsidRPr="00E4744B">
        <w:rPr>
          <w:rFonts w:hint="eastAsia"/>
          <w:b/>
        </w:rPr>
        <w:t>黄（ストッキング）</w:t>
      </w:r>
    </w:p>
    <w:p w:rsidR="00D572F9" w:rsidRPr="00580A0C" w:rsidRDefault="00D572F9">
      <w:pPr>
        <w:widowControl/>
        <w:jc w:val="left"/>
      </w:pPr>
      <w:r w:rsidRPr="00580A0C">
        <w:br w:type="page"/>
      </w:r>
    </w:p>
    <w:p w:rsidR="00D572F9" w:rsidRPr="00580A0C" w:rsidRDefault="00D572F9" w:rsidP="00887EF9">
      <w:pPr>
        <w:pStyle w:val="a6"/>
      </w:pPr>
      <w:bookmarkStart w:id="730" w:name="_Toc463103931"/>
      <w:r w:rsidRPr="00580A0C">
        <w:rPr>
          <w:rFonts w:hint="eastAsia"/>
        </w:rPr>
        <w:t>変更履歴</w:t>
      </w:r>
      <w:bookmarkEnd w:id="730"/>
    </w:p>
    <w:p w:rsidR="00D572F9" w:rsidRPr="00580A0C" w:rsidRDefault="00D572F9" w:rsidP="00887E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60"/>
      </w:tblGrid>
      <w:tr w:rsidR="00D572F9" w:rsidRPr="00A65B9B" w:rsidTr="00A65B9B">
        <w:tc>
          <w:tcPr>
            <w:tcW w:w="1384" w:type="dxa"/>
          </w:tcPr>
          <w:p w:rsidR="00D572F9" w:rsidRPr="00A65B9B" w:rsidRDefault="00D572F9" w:rsidP="00A65B9B">
            <w:pPr>
              <w:jc w:val="center"/>
            </w:pPr>
            <w:r w:rsidRPr="00A65B9B">
              <w:rPr>
                <w:rFonts w:hint="eastAsia"/>
              </w:rPr>
              <w:t>更新日</w:t>
            </w:r>
          </w:p>
        </w:tc>
        <w:tc>
          <w:tcPr>
            <w:tcW w:w="8560" w:type="dxa"/>
          </w:tcPr>
          <w:p w:rsidR="00D572F9" w:rsidRPr="00A65B9B" w:rsidRDefault="00D572F9" w:rsidP="00A65B9B">
            <w:pPr>
              <w:jc w:val="center"/>
            </w:pPr>
            <w:r w:rsidRPr="00A65B9B">
              <w:rPr>
                <w:rFonts w:hint="eastAsia"/>
              </w:rPr>
              <w:t>変更内容</w:t>
            </w:r>
          </w:p>
        </w:tc>
      </w:tr>
      <w:tr w:rsidR="00D572F9" w:rsidRPr="00A65B9B" w:rsidTr="00A65B9B">
        <w:tc>
          <w:tcPr>
            <w:tcW w:w="1384" w:type="dxa"/>
          </w:tcPr>
          <w:p w:rsidR="00D572F9" w:rsidRPr="00A65B9B" w:rsidRDefault="00D572F9" w:rsidP="00887EF9">
            <w:r w:rsidRPr="00A65B9B">
              <w:t>2014/4/10</w:t>
            </w:r>
          </w:p>
        </w:tc>
        <w:tc>
          <w:tcPr>
            <w:tcW w:w="8560" w:type="dxa"/>
          </w:tcPr>
          <w:p w:rsidR="00D572F9" w:rsidRPr="00A65B9B" w:rsidRDefault="00D572F9" w:rsidP="00887EF9">
            <w:r w:rsidRPr="00A65B9B">
              <w:rPr>
                <w:rFonts w:hint="eastAsia"/>
              </w:rPr>
              <w:t>新規作成</w:t>
            </w:r>
          </w:p>
        </w:tc>
      </w:tr>
      <w:tr w:rsidR="00D572F9" w:rsidRPr="00A65B9B" w:rsidTr="00A65B9B">
        <w:tc>
          <w:tcPr>
            <w:tcW w:w="1384" w:type="dxa"/>
          </w:tcPr>
          <w:p w:rsidR="00D572F9" w:rsidRPr="00A65B9B" w:rsidRDefault="00D572F9" w:rsidP="00887EF9">
            <w:r w:rsidRPr="00A65B9B">
              <w:t>2014/4/18</w:t>
            </w:r>
          </w:p>
        </w:tc>
        <w:tc>
          <w:tcPr>
            <w:tcW w:w="8560" w:type="dxa"/>
          </w:tcPr>
          <w:p w:rsidR="00D572F9" w:rsidRPr="00A65B9B" w:rsidRDefault="00D572F9" w:rsidP="00887EF9">
            <w:r w:rsidRPr="00A65B9B">
              <w:rPr>
                <w:rFonts w:hint="eastAsia"/>
              </w:rPr>
              <w:t>２．競技規則⑮　審判員のメガネ着用に関しての規定を削除</w:t>
            </w:r>
          </w:p>
        </w:tc>
      </w:tr>
      <w:tr w:rsidR="00D572F9" w:rsidRPr="00A65B9B" w:rsidTr="00A65B9B">
        <w:tc>
          <w:tcPr>
            <w:tcW w:w="1384" w:type="dxa"/>
          </w:tcPr>
          <w:p w:rsidR="00D572F9" w:rsidRPr="00A65B9B" w:rsidRDefault="00D572F9" w:rsidP="00887EF9">
            <w:r w:rsidRPr="00A65B9B">
              <w:rPr>
                <w:rFonts w:hint="eastAsia"/>
              </w:rPr>
              <w:t xml:space="preserve">　　　：</w:t>
            </w:r>
          </w:p>
        </w:tc>
        <w:tc>
          <w:tcPr>
            <w:tcW w:w="8560" w:type="dxa"/>
          </w:tcPr>
          <w:p w:rsidR="00D572F9" w:rsidRPr="00A65B9B" w:rsidRDefault="00D572F9" w:rsidP="00887EF9">
            <w:r w:rsidRPr="00A65B9B">
              <w:rPr>
                <w:rFonts w:hint="eastAsia"/>
              </w:rPr>
              <w:t xml:space="preserve">２．競技規則⑯　</w:t>
            </w:r>
            <w:r w:rsidRPr="00A65B9B">
              <w:t>2</w:t>
            </w:r>
            <w:r w:rsidRPr="00A65B9B">
              <w:rPr>
                <w:rFonts w:hint="eastAsia"/>
              </w:rPr>
              <w:t>チームエントリー可能な大会を限定</w:t>
            </w:r>
          </w:p>
        </w:tc>
      </w:tr>
      <w:tr w:rsidR="00D572F9" w:rsidRPr="00A65B9B" w:rsidTr="00A65B9B">
        <w:tc>
          <w:tcPr>
            <w:tcW w:w="1384" w:type="dxa"/>
          </w:tcPr>
          <w:p w:rsidR="00D572F9" w:rsidRPr="00A65B9B" w:rsidRDefault="00D572F9" w:rsidP="00887EF9">
            <w:r w:rsidRPr="00A65B9B">
              <w:t>2014/5/10</w:t>
            </w:r>
          </w:p>
        </w:tc>
        <w:tc>
          <w:tcPr>
            <w:tcW w:w="8560" w:type="dxa"/>
          </w:tcPr>
          <w:p w:rsidR="00D572F9" w:rsidRPr="00A65B9B" w:rsidRDefault="00D572F9" w:rsidP="00887EF9">
            <w:r w:rsidRPr="00A65B9B">
              <w:rPr>
                <w:rFonts w:hint="eastAsia"/>
              </w:rPr>
              <w:t>東京都ＪＡ東京カップ</w:t>
            </w:r>
            <w:r w:rsidRPr="00A65B9B">
              <w:t xml:space="preserve"> </w:t>
            </w:r>
            <w:r w:rsidRPr="00A65B9B">
              <w:rPr>
                <w:rFonts w:hint="eastAsia"/>
              </w:rPr>
              <w:t>１４ブロック予選の規定改定</w:t>
            </w:r>
          </w:p>
          <w:p w:rsidR="00D572F9" w:rsidRPr="00A65B9B" w:rsidRDefault="00D572F9" w:rsidP="00887EF9">
            <w:r w:rsidRPr="00A65B9B">
              <w:rPr>
                <w:rFonts w:hint="eastAsia"/>
              </w:rPr>
              <w:t>＜</w:t>
            </w:r>
            <w:r w:rsidRPr="00A65B9B">
              <w:t>JA</w:t>
            </w:r>
            <w:r w:rsidRPr="00A65B9B">
              <w:rPr>
                <w:rFonts w:hint="eastAsia"/>
              </w:rPr>
              <w:t>リーグ戦・代表決定戦の組合せ方法等＞</w:t>
            </w:r>
          </w:p>
        </w:tc>
      </w:tr>
      <w:tr w:rsidR="00D572F9" w:rsidRPr="00A65B9B" w:rsidTr="00A65B9B">
        <w:tc>
          <w:tcPr>
            <w:tcW w:w="1384" w:type="dxa"/>
          </w:tcPr>
          <w:p w:rsidR="00D572F9" w:rsidRPr="00A65B9B" w:rsidRDefault="00D572F9" w:rsidP="00887EF9">
            <w:r w:rsidRPr="00A65B9B">
              <w:t>2015/1/15</w:t>
            </w:r>
          </w:p>
        </w:tc>
        <w:tc>
          <w:tcPr>
            <w:tcW w:w="8560" w:type="dxa"/>
          </w:tcPr>
          <w:p w:rsidR="00D572F9" w:rsidRPr="00A65B9B" w:rsidRDefault="00D572F9" w:rsidP="00887EF9">
            <w:r w:rsidRPr="00A65B9B">
              <w:rPr>
                <w:rFonts w:hint="eastAsia"/>
              </w:rPr>
              <w:t>新人戦１４ブロック大会の規定改定</w:t>
            </w:r>
          </w:p>
        </w:tc>
      </w:tr>
      <w:tr w:rsidR="001D436A" w:rsidRPr="00A65B9B" w:rsidTr="00A65B9B">
        <w:tc>
          <w:tcPr>
            <w:tcW w:w="1384" w:type="dxa"/>
          </w:tcPr>
          <w:p w:rsidR="001D436A" w:rsidRPr="00A65B9B" w:rsidRDefault="001D436A" w:rsidP="00887EF9">
            <w:r>
              <w:rPr>
                <w:rFonts w:hint="eastAsia"/>
              </w:rPr>
              <w:t>2015/3/21</w:t>
            </w:r>
          </w:p>
        </w:tc>
        <w:tc>
          <w:tcPr>
            <w:tcW w:w="8560" w:type="dxa"/>
          </w:tcPr>
          <w:p w:rsidR="001D436A" w:rsidRPr="00A65B9B" w:rsidRDefault="001D436A" w:rsidP="00887EF9">
            <w:r>
              <w:rPr>
                <w:rFonts w:hint="eastAsia"/>
              </w:rPr>
              <w:t xml:space="preserve">全日本　</w:t>
            </w:r>
            <w:r>
              <w:rPr>
                <w:rFonts w:hint="eastAsia"/>
              </w:rPr>
              <w:t>U12</w:t>
            </w:r>
            <w:r>
              <w:rPr>
                <w:rFonts w:hint="eastAsia"/>
              </w:rPr>
              <w:t>リーグ戦、代表者決定の規定改定</w:t>
            </w:r>
          </w:p>
        </w:tc>
      </w:tr>
      <w:tr w:rsidR="001D436A" w:rsidRPr="00E72E94" w:rsidTr="00A65B9B">
        <w:tc>
          <w:tcPr>
            <w:tcW w:w="1384" w:type="dxa"/>
          </w:tcPr>
          <w:p w:rsidR="001D436A" w:rsidRDefault="001D436A" w:rsidP="00887EF9">
            <w:r>
              <w:rPr>
                <w:rFonts w:hint="eastAsia"/>
              </w:rPr>
              <w:t>2015/4/25</w:t>
            </w:r>
          </w:p>
        </w:tc>
        <w:tc>
          <w:tcPr>
            <w:tcW w:w="8560" w:type="dxa"/>
          </w:tcPr>
          <w:p w:rsidR="00E72E94" w:rsidRPr="00C54529" w:rsidRDefault="001D436A" w:rsidP="001D436A">
            <w:pPr>
              <w:pStyle w:val="a5"/>
              <w:widowControl/>
              <w:ind w:leftChars="0" w:left="0"/>
              <w:jc w:val="left"/>
              <w:rPr>
                <w:rPrChange w:id="731" w:author="小林和己" w:date="2015-07-25T09:34:00Z">
                  <w:rPr>
                    <w:color w:val="FF0000"/>
                  </w:rPr>
                </w:rPrChange>
              </w:rPr>
            </w:pPr>
            <w:r w:rsidRPr="00C54529">
              <w:rPr>
                <w:rPrChange w:id="732" w:author="小林和己" w:date="2015-07-25T09:34:00Z">
                  <w:rPr>
                    <w:color w:val="FF0000"/>
                  </w:rPr>
                </w:rPrChange>
              </w:rPr>
              <w:t>JA</w:t>
            </w:r>
            <w:r w:rsidRPr="00C54529">
              <w:rPr>
                <w:rFonts w:hint="eastAsia"/>
                <w:rPrChange w:id="733" w:author="小林和己" w:date="2015-07-25T09:34:00Z">
                  <w:rPr>
                    <w:rFonts w:hint="eastAsia"/>
                    <w:color w:val="FF0000"/>
                  </w:rPr>
                </w:rPrChange>
              </w:rPr>
              <w:t>大会：第３ピリオド制を採用する規定改定</w:t>
            </w:r>
          </w:p>
        </w:tc>
      </w:tr>
      <w:tr w:rsidR="00E72E94" w:rsidRPr="00E72E94" w:rsidTr="00A65B9B">
        <w:tc>
          <w:tcPr>
            <w:tcW w:w="1384" w:type="dxa"/>
          </w:tcPr>
          <w:p w:rsidR="00E72E94" w:rsidRDefault="00E72E94" w:rsidP="00887EF9">
            <w:r>
              <w:rPr>
                <w:rFonts w:hint="eastAsia"/>
              </w:rPr>
              <w:t>2015/6/27</w:t>
            </w:r>
          </w:p>
        </w:tc>
        <w:tc>
          <w:tcPr>
            <w:tcW w:w="8560" w:type="dxa"/>
          </w:tcPr>
          <w:p w:rsidR="00E72E94" w:rsidRPr="00C54529" w:rsidRDefault="00E72E94" w:rsidP="001D436A">
            <w:pPr>
              <w:pStyle w:val="a5"/>
              <w:widowControl/>
              <w:ind w:leftChars="0" w:left="0"/>
              <w:jc w:val="left"/>
              <w:rPr>
                <w:rPrChange w:id="734" w:author="小林和己" w:date="2015-07-25T09:34:00Z">
                  <w:rPr>
                    <w:color w:val="FF0000"/>
                  </w:rPr>
                </w:rPrChange>
              </w:rPr>
            </w:pPr>
            <w:r w:rsidRPr="00C54529">
              <w:rPr>
                <w:rPrChange w:id="735" w:author="小林和己" w:date="2015-07-25T09:34:00Z">
                  <w:rPr>
                    <w:color w:val="FF0000"/>
                  </w:rPr>
                </w:rPrChange>
              </w:rPr>
              <w:t>U12-</w:t>
            </w:r>
            <w:r w:rsidRPr="00C54529">
              <w:rPr>
                <w:rFonts w:hint="eastAsia"/>
                <w:rPrChange w:id="736" w:author="小林和己" w:date="2015-07-25T09:34:00Z">
                  <w:rPr>
                    <w:rFonts w:hint="eastAsia"/>
                    <w:color w:val="FF0000"/>
                  </w:rPr>
                </w:rPrChange>
              </w:rPr>
              <w:t>リーグ戦の</w:t>
            </w:r>
            <w:ins w:id="737" w:author="小林和己" w:date="2015-07-25T09:55:00Z">
              <w:r w:rsidR="00372CCF" w:rsidRPr="00372CCF">
                <w:rPr>
                  <w:rFonts w:hint="eastAsia"/>
                  <w:rPrChange w:id="738" w:author="小林和己" w:date="2015-07-25T09:55:00Z">
                    <w:rPr>
                      <w:rFonts w:hint="eastAsia"/>
                      <w:b/>
                      <w:color w:val="FF0000"/>
                    </w:rPr>
                  </w:rPrChange>
                </w:rPr>
                <w:t>ユニフォーム</w:t>
              </w:r>
            </w:ins>
            <w:del w:id="739" w:author="小林和己" w:date="2015-07-25T09:55:00Z">
              <w:r w:rsidRPr="00C54529" w:rsidDel="00372CCF">
                <w:rPr>
                  <w:rFonts w:hint="eastAsia"/>
                  <w:rPrChange w:id="740" w:author="小林和己" w:date="2015-07-25T09:34:00Z">
                    <w:rPr>
                      <w:rFonts w:hint="eastAsia"/>
                      <w:color w:val="FF0000"/>
                    </w:rPr>
                  </w:rPrChange>
                </w:rPr>
                <w:delText>ユニホーム</w:delText>
              </w:r>
            </w:del>
            <w:r w:rsidRPr="00C54529">
              <w:rPr>
                <w:rFonts w:hint="eastAsia"/>
                <w:rPrChange w:id="741" w:author="小林和己" w:date="2015-07-25T09:34:00Z">
                  <w:rPr>
                    <w:rFonts w:hint="eastAsia"/>
                    <w:color w:val="FF0000"/>
                  </w:rPr>
                </w:rPrChange>
              </w:rPr>
              <w:t>規定の一部　免除について</w:t>
            </w:r>
          </w:p>
          <w:p w:rsidR="00E72E94" w:rsidRPr="00C54529" w:rsidRDefault="00E72E94" w:rsidP="001D436A">
            <w:pPr>
              <w:pStyle w:val="a5"/>
              <w:widowControl/>
              <w:ind w:leftChars="0" w:left="0"/>
              <w:jc w:val="left"/>
              <w:rPr>
                <w:rPrChange w:id="742" w:author="小林和己" w:date="2015-07-25T09:34:00Z">
                  <w:rPr>
                    <w:color w:val="FF0000"/>
                  </w:rPr>
                </w:rPrChange>
              </w:rPr>
            </w:pPr>
            <w:r w:rsidRPr="00C54529">
              <w:rPr>
                <w:rPrChange w:id="743" w:author="小林和己" w:date="2015-07-25T09:34:00Z">
                  <w:rPr>
                    <w:color w:val="FF0000"/>
                  </w:rPr>
                </w:rPrChange>
              </w:rPr>
              <w:t>JA</w:t>
            </w:r>
            <w:r w:rsidRPr="00C54529">
              <w:rPr>
                <w:rFonts w:hint="eastAsia"/>
                <w:rPrChange w:id="744" w:author="小林和己" w:date="2015-07-25T09:34:00Z">
                  <w:rPr>
                    <w:rFonts w:hint="eastAsia"/>
                    <w:color w:val="FF0000"/>
                  </w:rPr>
                </w:rPrChange>
              </w:rPr>
              <w:t>大会：第３ピリオド制を採用する規定の詳細化</w:t>
            </w:r>
          </w:p>
        </w:tc>
      </w:tr>
      <w:tr w:rsidR="00702A17" w:rsidRPr="00E72E94" w:rsidTr="00485280">
        <w:trPr>
          <w:trHeight w:val="1055"/>
          <w:ins w:id="745" w:author="小林和己" w:date="2015-07-25T08:30:00Z"/>
        </w:trPr>
        <w:tc>
          <w:tcPr>
            <w:tcW w:w="1384" w:type="dxa"/>
          </w:tcPr>
          <w:p w:rsidR="00702A17" w:rsidRDefault="00702A17" w:rsidP="00887EF9">
            <w:pPr>
              <w:rPr>
                <w:ins w:id="746" w:author="小林和己" w:date="2015-07-25T08:30:00Z"/>
              </w:rPr>
            </w:pPr>
            <w:ins w:id="747" w:author="小林和己" w:date="2015-07-25T08:30:00Z">
              <w:r>
                <w:rPr>
                  <w:rFonts w:hint="eastAsia"/>
                </w:rPr>
                <w:t>2015/7/31</w:t>
              </w:r>
            </w:ins>
          </w:p>
        </w:tc>
        <w:tc>
          <w:tcPr>
            <w:tcW w:w="8560" w:type="dxa"/>
          </w:tcPr>
          <w:p w:rsidR="00AB4A34" w:rsidRPr="00BD0F5A" w:rsidRDefault="005B3375">
            <w:pPr>
              <w:rPr>
                <w:ins w:id="748" w:author="小林和己" w:date="2015-07-25T09:55:00Z"/>
                <w:color w:val="000000" w:themeColor="text1"/>
                <w:szCs w:val="21"/>
                <w:rPrChange w:id="749" w:author="PCUser" w:date="2016-03-16T00:17:00Z">
                  <w:rPr>
                    <w:ins w:id="750" w:author="小林和己" w:date="2015-07-25T09:55:00Z"/>
                    <w:b/>
                    <w:color w:val="FF0000"/>
                    <w:szCs w:val="21"/>
                  </w:rPr>
                </w:rPrChange>
              </w:rPr>
              <w:pPrChange w:id="751" w:author="小林和己" w:date="2015-07-25T09:34:00Z">
                <w:pPr>
                  <w:pStyle w:val="a5"/>
                  <w:widowControl/>
                  <w:ind w:leftChars="0" w:left="0"/>
                  <w:jc w:val="left"/>
                </w:pPr>
              </w:pPrChange>
            </w:pPr>
            <w:ins w:id="752" w:author="小林和己" w:date="2015-07-25T09:52:00Z">
              <w:r w:rsidRPr="00BD0F5A">
                <w:rPr>
                  <w:rFonts w:hint="eastAsia"/>
                  <w:color w:val="000000" w:themeColor="text1"/>
                  <w:szCs w:val="21"/>
                  <w:rPrChange w:id="753" w:author="PCUser" w:date="2016-03-16T00:17:00Z">
                    <w:rPr>
                      <w:rFonts w:hint="eastAsia"/>
                      <w:b/>
                      <w:color w:val="FF0000"/>
                      <w:szCs w:val="21"/>
                    </w:rPr>
                  </w:rPrChange>
                </w:rPr>
                <w:t>２．競技規則⑪</w:t>
              </w:r>
            </w:ins>
            <w:ins w:id="754" w:author="小林和己" w:date="2015-07-25T09:48:00Z">
              <w:r w:rsidR="00AB4A34" w:rsidRPr="00BD0F5A">
                <w:rPr>
                  <w:rFonts w:hint="eastAsia"/>
                  <w:color w:val="000000" w:themeColor="text1"/>
                  <w:szCs w:val="21"/>
                  <w:rPrChange w:id="755" w:author="PCUser" w:date="2016-03-16T00:17:00Z">
                    <w:rPr>
                      <w:rFonts w:hint="eastAsia"/>
                      <w:b/>
                      <w:color w:val="FF0000"/>
                      <w:szCs w:val="21"/>
                    </w:rPr>
                  </w:rPrChange>
                </w:rPr>
                <w:t>３ピリオド制のＧＫ</w:t>
              </w:r>
            </w:ins>
            <w:ins w:id="756" w:author="小林和己" w:date="2015-07-25T09:55:00Z">
              <w:r w:rsidR="00372CCF" w:rsidRPr="00BD0F5A">
                <w:rPr>
                  <w:rFonts w:hint="eastAsia"/>
                  <w:color w:val="000000" w:themeColor="text1"/>
                  <w:rPrChange w:id="757" w:author="PCUser" w:date="2016-03-16T00:17:00Z">
                    <w:rPr>
                      <w:rFonts w:hint="eastAsia"/>
                      <w:b/>
                      <w:color w:val="FF0000"/>
                    </w:rPr>
                  </w:rPrChange>
                </w:rPr>
                <w:t>ユニフォーム免除</w:t>
              </w:r>
            </w:ins>
            <w:ins w:id="758" w:author="小林和己" w:date="2015-07-25T09:49:00Z">
              <w:r w:rsidR="00AB4A34" w:rsidRPr="00BD0F5A">
                <w:rPr>
                  <w:rFonts w:hint="eastAsia"/>
                  <w:color w:val="000000" w:themeColor="text1"/>
                  <w:szCs w:val="21"/>
                  <w:rPrChange w:id="759" w:author="PCUser" w:date="2016-03-16T00:17:00Z">
                    <w:rPr>
                      <w:rFonts w:hint="eastAsia"/>
                      <w:b/>
                      <w:color w:val="FF0000"/>
                      <w:szCs w:val="21"/>
                    </w:rPr>
                  </w:rPrChange>
                </w:rPr>
                <w:t>について</w:t>
              </w:r>
            </w:ins>
          </w:p>
          <w:p w:rsidR="005B3375" w:rsidRPr="00BD0F5A" w:rsidRDefault="005B3375">
            <w:pPr>
              <w:rPr>
                <w:ins w:id="760" w:author="小林和己" w:date="2015-07-25T09:47:00Z"/>
                <w:color w:val="000000" w:themeColor="text1"/>
                <w:szCs w:val="21"/>
                <w:rPrChange w:id="761" w:author="PCUser" w:date="2016-03-16T00:17:00Z">
                  <w:rPr>
                    <w:ins w:id="762" w:author="小林和己" w:date="2015-07-25T09:47:00Z"/>
                    <w:b/>
                    <w:color w:val="FF0000"/>
                    <w:szCs w:val="21"/>
                  </w:rPr>
                </w:rPrChange>
              </w:rPr>
              <w:pPrChange w:id="763" w:author="小林和己" w:date="2015-07-25T09:34:00Z">
                <w:pPr>
                  <w:pStyle w:val="a5"/>
                  <w:widowControl/>
                  <w:ind w:leftChars="0" w:left="0"/>
                  <w:jc w:val="left"/>
                </w:pPr>
              </w:pPrChange>
            </w:pPr>
            <w:ins w:id="764" w:author="小林和己" w:date="2015-07-25T09:53:00Z">
              <w:r w:rsidRPr="00BD0F5A">
                <w:rPr>
                  <w:rFonts w:hint="eastAsia"/>
                  <w:color w:val="000000" w:themeColor="text1"/>
                  <w:szCs w:val="21"/>
                  <w:rPrChange w:id="765" w:author="PCUser" w:date="2016-03-16T00:17:00Z">
                    <w:rPr>
                      <w:rFonts w:hint="eastAsia"/>
                      <w:b/>
                      <w:color w:val="FF0000"/>
                      <w:szCs w:val="21"/>
                    </w:rPr>
                  </w:rPrChange>
                </w:rPr>
                <w:t>２．競技規則⑱３ピリオド制の採用大会の細則（追加）</w:t>
              </w:r>
            </w:ins>
          </w:p>
          <w:p w:rsidR="00485280" w:rsidRPr="00AB4A34" w:rsidRDefault="00AB4A34">
            <w:pPr>
              <w:rPr>
                <w:ins w:id="766" w:author="小林和己" w:date="2015-07-25T08:30:00Z"/>
                <w:b/>
                <w:color w:val="FF0000"/>
                <w:szCs w:val="21"/>
                <w:rPrChange w:id="767" w:author="小林和己" w:date="2015-07-25T09:48:00Z">
                  <w:rPr>
                    <w:ins w:id="768" w:author="小林和己" w:date="2015-07-25T08:30:00Z"/>
                    <w:color w:val="FF0000"/>
                  </w:rPr>
                </w:rPrChange>
              </w:rPr>
              <w:pPrChange w:id="769" w:author="小林和己" w:date="2015-07-25T09:48:00Z">
                <w:pPr>
                  <w:pStyle w:val="a5"/>
                  <w:widowControl/>
                  <w:ind w:leftChars="0" w:left="0"/>
                  <w:jc w:val="left"/>
                </w:pPr>
              </w:pPrChange>
            </w:pPr>
            <w:ins w:id="770" w:author="小林和己" w:date="2015-07-25T09:48:00Z">
              <w:r w:rsidRPr="00BD0F5A">
                <w:rPr>
                  <w:rFonts w:hint="eastAsia"/>
                  <w:color w:val="000000" w:themeColor="text1"/>
                  <w:szCs w:val="21"/>
                  <w:rPrChange w:id="771" w:author="PCUser" w:date="2016-03-16T00:17:00Z">
                    <w:rPr>
                      <w:rFonts w:hint="eastAsia"/>
                      <w:b/>
                      <w:color w:val="FF0000"/>
                      <w:szCs w:val="21"/>
                    </w:rPr>
                  </w:rPrChange>
                </w:rPr>
                <w:t>８</w:t>
              </w:r>
            </w:ins>
            <w:ins w:id="772" w:author="小林和己" w:date="2015-07-25T09:47:00Z">
              <w:r w:rsidRPr="00BD0F5A">
                <w:rPr>
                  <w:rFonts w:hint="eastAsia"/>
                  <w:color w:val="000000" w:themeColor="text1"/>
                  <w:szCs w:val="21"/>
                  <w:rPrChange w:id="773" w:author="PCUser" w:date="2016-03-16T00:17:00Z">
                    <w:rPr>
                      <w:rFonts w:hint="eastAsia"/>
                      <w:b/>
                      <w:color w:val="FF0000"/>
                      <w:szCs w:val="21"/>
                    </w:rPr>
                  </w:rPrChange>
                </w:rPr>
                <w:t>人制競技規則：</w:t>
              </w:r>
            </w:ins>
            <w:ins w:id="774" w:author="小林和己" w:date="2015-07-25T09:48:00Z">
              <w:r w:rsidRPr="00BD0F5A">
                <w:rPr>
                  <w:rFonts w:hint="eastAsia"/>
                  <w:color w:val="000000" w:themeColor="text1"/>
                  <w:szCs w:val="21"/>
                  <w:rPrChange w:id="775" w:author="PCUser" w:date="2016-03-16T00:17:00Z">
                    <w:rPr>
                      <w:rFonts w:hint="eastAsia"/>
                      <w:b/>
                      <w:color w:val="FF0000"/>
                      <w:szCs w:val="21"/>
                    </w:rPr>
                  </w:rPrChange>
                </w:rPr>
                <w:t>４</w:t>
              </w:r>
            </w:ins>
            <w:ins w:id="776" w:author="小林和己" w:date="2015-07-25T09:47:00Z">
              <w:r w:rsidRPr="00BD0F5A">
                <w:rPr>
                  <w:rFonts w:hint="eastAsia"/>
                  <w:color w:val="000000" w:themeColor="text1"/>
                  <w:szCs w:val="21"/>
                  <w:rPrChange w:id="777" w:author="PCUser" w:date="2016-03-16T00:17:00Z">
                    <w:rPr>
                      <w:rFonts w:hint="eastAsia"/>
                      <w:b/>
                      <w:color w:val="FF0000"/>
                      <w:szCs w:val="21"/>
                    </w:rPr>
                  </w:rPrChange>
                </w:rPr>
                <w:t>審制の交代手続き</w:t>
              </w:r>
            </w:ins>
            <w:ins w:id="778" w:author="小林和己" w:date="2015-07-25T09:56:00Z">
              <w:r w:rsidR="00372CCF" w:rsidRPr="00BD0F5A">
                <w:rPr>
                  <w:rFonts w:hint="eastAsia"/>
                  <w:color w:val="000000" w:themeColor="text1"/>
                  <w:szCs w:val="21"/>
                  <w:rPrChange w:id="779" w:author="PCUser" w:date="2016-03-16T00:17:00Z">
                    <w:rPr>
                      <w:rFonts w:hint="eastAsia"/>
                      <w:b/>
                      <w:color w:val="FF0000"/>
                      <w:szCs w:val="21"/>
                    </w:rPr>
                  </w:rPrChange>
                </w:rPr>
                <w:t>（会場設営基準より追記）</w:t>
              </w:r>
            </w:ins>
          </w:p>
        </w:tc>
      </w:tr>
      <w:tr w:rsidR="00485280" w:rsidRPr="00E72E94" w:rsidTr="00485280">
        <w:trPr>
          <w:trHeight w:val="380"/>
        </w:trPr>
        <w:tc>
          <w:tcPr>
            <w:tcW w:w="1384" w:type="dxa"/>
          </w:tcPr>
          <w:p w:rsidR="00485280" w:rsidRDefault="00485280" w:rsidP="000B36D1">
            <w:r>
              <w:rPr>
                <w:rFonts w:hint="eastAsia"/>
              </w:rPr>
              <w:t>2016/3/2</w:t>
            </w:r>
            <w:r w:rsidR="000B36D1">
              <w:rPr>
                <w:rFonts w:hint="eastAsia"/>
              </w:rPr>
              <w:t>7</w:t>
            </w:r>
          </w:p>
        </w:tc>
        <w:tc>
          <w:tcPr>
            <w:tcW w:w="8560" w:type="dxa"/>
          </w:tcPr>
          <w:p w:rsidR="00485280" w:rsidRDefault="00485280" w:rsidP="00485280">
            <w:pPr>
              <w:rPr>
                <w:color w:val="000000" w:themeColor="text1"/>
                <w:szCs w:val="21"/>
              </w:rPr>
            </w:pPr>
            <w:r>
              <w:rPr>
                <w:rFonts w:hint="eastAsia"/>
                <w:color w:val="000000" w:themeColor="text1"/>
                <w:szCs w:val="21"/>
              </w:rPr>
              <w:t>２．競技規則⑤ベンチ入り指導者について</w:t>
            </w:r>
            <w:r w:rsidR="00D33C4F">
              <w:rPr>
                <w:rFonts w:hint="eastAsia"/>
                <w:color w:val="000000" w:themeColor="text1"/>
                <w:szCs w:val="21"/>
              </w:rPr>
              <w:t>（追加）</w:t>
            </w:r>
          </w:p>
          <w:p w:rsidR="00D33C4F" w:rsidRDefault="00D33C4F" w:rsidP="00D33C4F">
            <w:pPr>
              <w:rPr>
                <w:color w:val="000000" w:themeColor="text1"/>
                <w:szCs w:val="21"/>
              </w:rPr>
            </w:pPr>
            <w:r>
              <w:rPr>
                <w:rFonts w:hint="eastAsia"/>
                <w:color w:val="000000" w:themeColor="text1"/>
                <w:szCs w:val="21"/>
              </w:rPr>
              <w:t>２．競技規則⑰４審制と１審制</w:t>
            </w:r>
            <w:r>
              <w:rPr>
                <w:rFonts w:hint="eastAsia"/>
                <w:color w:val="000000" w:themeColor="text1"/>
                <w:szCs w:val="21"/>
              </w:rPr>
              <w:t>+</w:t>
            </w:r>
            <w:r>
              <w:rPr>
                <w:rFonts w:hint="eastAsia"/>
                <w:color w:val="000000" w:themeColor="text1"/>
                <w:szCs w:val="21"/>
              </w:rPr>
              <w:t>補助審の分担</w:t>
            </w:r>
          </w:p>
          <w:p w:rsidR="00D33C4F" w:rsidRDefault="00D33C4F" w:rsidP="00D33C4F">
            <w:pPr>
              <w:rPr>
                <w:color w:val="000000" w:themeColor="text1"/>
                <w:szCs w:val="21"/>
              </w:rPr>
            </w:pPr>
            <w:r>
              <w:rPr>
                <w:rFonts w:hint="eastAsia"/>
                <w:color w:val="000000" w:themeColor="text1"/>
                <w:szCs w:val="21"/>
              </w:rPr>
              <w:t>東京都Ｕ－１２サッカー１４ブロックリーグ戦の規定追加</w:t>
            </w:r>
          </w:p>
          <w:p w:rsidR="00D33C4F" w:rsidRDefault="00D33C4F" w:rsidP="00D33C4F">
            <w:pPr>
              <w:rPr>
                <w:color w:val="000000" w:themeColor="text1"/>
                <w:szCs w:val="21"/>
              </w:rPr>
            </w:pPr>
            <w:r>
              <w:rPr>
                <w:rFonts w:hint="eastAsia"/>
                <w:color w:val="000000" w:themeColor="text1"/>
                <w:szCs w:val="21"/>
              </w:rPr>
              <w:t>全日本少年サッカー大会１４Ｂブロック予選　２．競技規則の改定</w:t>
            </w:r>
          </w:p>
          <w:p w:rsidR="00D33C4F" w:rsidRDefault="000B36D1" w:rsidP="00D33C4F">
            <w:pPr>
              <w:rPr>
                <w:color w:val="000000" w:themeColor="text1"/>
                <w:szCs w:val="21"/>
              </w:rPr>
            </w:pPr>
            <w:r>
              <w:rPr>
                <w:rFonts w:hint="eastAsia"/>
                <w:color w:val="000000" w:themeColor="text1"/>
                <w:szCs w:val="21"/>
              </w:rPr>
              <w:t>新人戦大会名の変更及び</w:t>
            </w:r>
            <w:r w:rsidR="00D33C4F">
              <w:rPr>
                <w:rFonts w:hint="eastAsia"/>
                <w:color w:val="000000" w:themeColor="text1"/>
                <w:szCs w:val="21"/>
              </w:rPr>
              <w:t xml:space="preserve">　１．参加資格の改定</w:t>
            </w:r>
          </w:p>
          <w:p w:rsidR="00D33C4F" w:rsidRPr="00D33C4F" w:rsidRDefault="00D33C4F" w:rsidP="00D33C4F">
            <w:pPr>
              <w:rPr>
                <w:color w:val="000000" w:themeColor="text1"/>
                <w:szCs w:val="21"/>
              </w:rPr>
            </w:pPr>
            <w:r>
              <w:rPr>
                <w:rFonts w:hint="eastAsia"/>
                <w:color w:val="000000" w:themeColor="text1"/>
                <w:szCs w:val="21"/>
              </w:rPr>
              <w:t>８人制競技規則　１．人数について改定</w:t>
            </w:r>
          </w:p>
        </w:tc>
      </w:tr>
      <w:tr w:rsidR="00810FE4" w:rsidRPr="00E72E94" w:rsidTr="00485280">
        <w:trPr>
          <w:trHeight w:val="380"/>
        </w:trPr>
        <w:tc>
          <w:tcPr>
            <w:tcW w:w="1384" w:type="dxa"/>
          </w:tcPr>
          <w:p w:rsidR="00810FE4" w:rsidRDefault="00810FE4" w:rsidP="000B36D1">
            <w:r>
              <w:rPr>
                <w:rFonts w:hint="eastAsia"/>
              </w:rPr>
              <w:t>2016/8/4</w:t>
            </w:r>
          </w:p>
        </w:tc>
        <w:tc>
          <w:tcPr>
            <w:tcW w:w="8560" w:type="dxa"/>
          </w:tcPr>
          <w:p w:rsidR="00810FE4" w:rsidRDefault="00810FE4" w:rsidP="00485280">
            <w:pPr>
              <w:rPr>
                <w:color w:val="000000" w:themeColor="text1"/>
                <w:szCs w:val="21"/>
              </w:rPr>
            </w:pPr>
            <w:r>
              <w:rPr>
                <w:rFonts w:hint="eastAsia"/>
                <w:color w:val="000000" w:themeColor="text1"/>
                <w:szCs w:val="21"/>
              </w:rPr>
              <w:t>２．競技規則⑬クーリングブレイク</w:t>
            </w:r>
            <w:r w:rsidR="00653248">
              <w:rPr>
                <w:rFonts w:hint="eastAsia"/>
                <w:color w:val="000000" w:themeColor="text1"/>
                <w:szCs w:val="21"/>
              </w:rPr>
              <w:t>について（追加）</w:t>
            </w:r>
          </w:p>
          <w:p w:rsidR="00653248" w:rsidRDefault="00653248" w:rsidP="00485280">
            <w:pPr>
              <w:rPr>
                <w:color w:val="000000" w:themeColor="text1"/>
                <w:szCs w:val="21"/>
              </w:rPr>
            </w:pPr>
            <w:r>
              <w:rPr>
                <w:rFonts w:hint="eastAsia"/>
                <w:color w:val="000000" w:themeColor="text1"/>
                <w:szCs w:val="21"/>
              </w:rPr>
              <w:t>２．競技規則⑰１４ブロック主催大会での参加チーム数について（変更）</w:t>
            </w:r>
          </w:p>
          <w:p w:rsidR="00653248" w:rsidRDefault="00653248" w:rsidP="00485280">
            <w:pPr>
              <w:rPr>
                <w:color w:val="000000" w:themeColor="text1"/>
                <w:szCs w:val="21"/>
              </w:rPr>
            </w:pPr>
            <w:r>
              <w:rPr>
                <w:rFonts w:hint="eastAsia"/>
                <w:color w:val="000000" w:themeColor="text1"/>
                <w:szCs w:val="21"/>
              </w:rPr>
              <w:t>５．その他①熱中症対策について（追加）</w:t>
            </w:r>
          </w:p>
          <w:p w:rsidR="00653248" w:rsidRDefault="00653248" w:rsidP="00485280">
            <w:pPr>
              <w:rPr>
                <w:color w:val="000000" w:themeColor="text1"/>
                <w:szCs w:val="21"/>
              </w:rPr>
            </w:pPr>
            <w:r>
              <w:rPr>
                <w:rFonts w:hint="eastAsia"/>
                <w:color w:val="000000" w:themeColor="text1"/>
                <w:szCs w:val="21"/>
              </w:rPr>
              <w:t>東京都Ｕ－１２サッカー１４ブロックリーグ　２．競技規則①－５）試合時間の追加</w:t>
            </w:r>
          </w:p>
          <w:p w:rsidR="00810FE4" w:rsidRDefault="00653248" w:rsidP="00485280">
            <w:pPr>
              <w:rPr>
                <w:color w:val="000000" w:themeColor="text1"/>
                <w:szCs w:val="21"/>
              </w:rPr>
            </w:pPr>
            <w:r>
              <w:rPr>
                <w:rFonts w:hint="eastAsia"/>
                <w:color w:val="000000" w:themeColor="text1"/>
                <w:szCs w:val="21"/>
              </w:rPr>
              <w:t>ＪＡ東京カップ　２．競技規則②試合時間の変更及び３ピリオド制・④参加人数の削除</w:t>
            </w:r>
          </w:p>
        </w:tc>
      </w:tr>
      <w:tr w:rsidR="006904DD" w:rsidRPr="00E72E94" w:rsidTr="00485280">
        <w:trPr>
          <w:trHeight w:val="380"/>
        </w:trPr>
        <w:tc>
          <w:tcPr>
            <w:tcW w:w="1384" w:type="dxa"/>
          </w:tcPr>
          <w:p w:rsidR="006904DD" w:rsidRDefault="006904DD" w:rsidP="000B36D1">
            <w:pPr>
              <w:rPr>
                <w:rFonts w:hint="eastAsia"/>
              </w:rPr>
            </w:pPr>
            <w:r>
              <w:rPr>
                <w:rFonts w:hint="eastAsia"/>
              </w:rPr>
              <w:t>2016/9/9</w:t>
            </w:r>
          </w:p>
        </w:tc>
        <w:tc>
          <w:tcPr>
            <w:tcW w:w="8560" w:type="dxa"/>
          </w:tcPr>
          <w:p w:rsidR="006904DD" w:rsidRDefault="006904DD" w:rsidP="00485280">
            <w:pPr>
              <w:rPr>
                <w:rFonts w:hint="eastAsia"/>
                <w:color w:val="000000" w:themeColor="text1"/>
                <w:szCs w:val="21"/>
              </w:rPr>
            </w:pPr>
            <w:r>
              <w:t>2</w:t>
            </w:r>
            <w:r>
              <w:t>～</w:t>
            </w:r>
            <w:r>
              <w:t xml:space="preserve">5 </w:t>
            </w:r>
            <w:r>
              <w:t>年のブロック交流戦大会の名称を変更</w:t>
            </w:r>
          </w:p>
        </w:tc>
      </w:tr>
    </w:tbl>
    <w:p w:rsidR="00485280" w:rsidRPr="00580A0C" w:rsidRDefault="00485280" w:rsidP="00887EF9"/>
    <w:sectPr w:rsidR="00485280" w:rsidRPr="00580A0C" w:rsidSect="00775EB2">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0C" w:rsidRDefault="0090190C" w:rsidP="008C741E">
      <w:r>
        <w:separator/>
      </w:r>
    </w:p>
  </w:endnote>
  <w:endnote w:type="continuationSeparator" w:id="0">
    <w:p w:rsidR="0090190C" w:rsidRDefault="0090190C" w:rsidP="008C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E4" w:rsidRDefault="00810FE4" w:rsidP="008C741E">
    <w:pPr>
      <w:pStyle w:val="af1"/>
      <w:jc w:val="center"/>
    </w:pPr>
    <w:r>
      <w:fldChar w:fldCharType="begin"/>
    </w:r>
    <w:r>
      <w:instrText>PAGE   \* MERGEFORMAT</w:instrText>
    </w:r>
    <w:r>
      <w:fldChar w:fldCharType="separate"/>
    </w:r>
    <w:r w:rsidR="00A2603F" w:rsidRPr="00A2603F">
      <w:rPr>
        <w:noProof/>
        <w:lang w:val="ja-JP"/>
      </w:rPr>
      <w:t>2</w:t>
    </w:r>
    <w:r>
      <w:rPr>
        <w:noProof/>
        <w:lang w:val="ja-JP"/>
      </w:rPr>
      <w:fldChar w:fldCharType="end"/>
    </w:r>
  </w:p>
  <w:p w:rsidR="00810FE4" w:rsidRDefault="00810FE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0C" w:rsidRDefault="0090190C" w:rsidP="008C741E">
      <w:r>
        <w:separator/>
      </w:r>
    </w:p>
  </w:footnote>
  <w:footnote w:type="continuationSeparator" w:id="0">
    <w:p w:rsidR="0090190C" w:rsidRDefault="0090190C" w:rsidP="008C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628"/>
    <w:multiLevelType w:val="hybridMultilevel"/>
    <w:tmpl w:val="D06AFF4A"/>
    <w:lvl w:ilvl="0" w:tplc="9B745AFC">
      <w:start w:val="4"/>
      <w:numFmt w:val="decimalEnclosedCircle"/>
      <w:lvlText w:val="%1"/>
      <w:lvlJc w:val="left"/>
      <w:pPr>
        <w:ind w:left="930" w:hanging="360"/>
      </w:pPr>
      <w:rPr>
        <w:rFonts w:cs="Times New Roman" w:hint="default"/>
        <w:color w:val="FF0000"/>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
    <w:nsid w:val="0B277E41"/>
    <w:multiLevelType w:val="hybridMultilevel"/>
    <w:tmpl w:val="5C5EF082"/>
    <w:lvl w:ilvl="0" w:tplc="5B6E1EF2">
      <w:start w:val="5"/>
      <w:numFmt w:val="decimalEnclosedCircle"/>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70126A9"/>
    <w:multiLevelType w:val="hybridMultilevel"/>
    <w:tmpl w:val="91144D08"/>
    <w:lvl w:ilvl="0" w:tplc="85DE2B7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1B217CEC"/>
    <w:multiLevelType w:val="hybridMultilevel"/>
    <w:tmpl w:val="8C681234"/>
    <w:lvl w:ilvl="0" w:tplc="E33E786E">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4">
    <w:nsid w:val="2645609C"/>
    <w:multiLevelType w:val="hybridMultilevel"/>
    <w:tmpl w:val="4BEE749A"/>
    <w:lvl w:ilvl="0" w:tplc="E89AF302">
      <w:start w:val="4"/>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26762682"/>
    <w:multiLevelType w:val="hybridMultilevel"/>
    <w:tmpl w:val="DF9E5198"/>
    <w:lvl w:ilvl="0" w:tplc="B18CD524">
      <w:start w:val="4"/>
      <w:numFmt w:val="decimalEnclosedCircle"/>
      <w:suff w:val="nothing"/>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2D7803D7"/>
    <w:multiLevelType w:val="hybridMultilevel"/>
    <w:tmpl w:val="9E5CA382"/>
    <w:lvl w:ilvl="0" w:tplc="534CF350">
      <w:start w:val="1"/>
      <w:numFmt w:val="decimalEnclosedCircle"/>
      <w:lvlText w:val="%1"/>
      <w:lvlJc w:val="left"/>
      <w:pPr>
        <w:ind w:left="570" w:hanging="360"/>
      </w:pPr>
      <w:rPr>
        <w:rFonts w:cs="Times New Roman" w:hint="default"/>
        <w:color w:val="000000" w:themeColor="text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nsid w:val="4060770D"/>
    <w:multiLevelType w:val="hybridMultilevel"/>
    <w:tmpl w:val="49F6C284"/>
    <w:lvl w:ilvl="0" w:tplc="542EC2A8">
      <w:start w:val="4"/>
      <w:numFmt w:val="decimalEnclosedCircle"/>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4FE1947"/>
    <w:multiLevelType w:val="hybridMultilevel"/>
    <w:tmpl w:val="27D43C1C"/>
    <w:lvl w:ilvl="0" w:tplc="3C9CB60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50575078"/>
    <w:multiLevelType w:val="hybridMultilevel"/>
    <w:tmpl w:val="7E0275B8"/>
    <w:lvl w:ilvl="0" w:tplc="C6F081C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55F905D2"/>
    <w:multiLevelType w:val="hybridMultilevel"/>
    <w:tmpl w:val="4978DA3A"/>
    <w:lvl w:ilvl="0" w:tplc="19BEE35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nsid w:val="64834B25"/>
    <w:multiLevelType w:val="hybridMultilevel"/>
    <w:tmpl w:val="ACA826B0"/>
    <w:lvl w:ilvl="0" w:tplc="0478C3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669957FE"/>
    <w:multiLevelType w:val="hybridMultilevel"/>
    <w:tmpl w:val="9B9EA090"/>
    <w:lvl w:ilvl="0" w:tplc="2ADE08F2">
      <w:start w:val="4"/>
      <w:numFmt w:val="decimalEnclosedCircle"/>
      <w:lvlText w:val="%1"/>
      <w:lvlJc w:val="left"/>
      <w:pPr>
        <w:ind w:left="930" w:hanging="360"/>
      </w:pPr>
      <w:rPr>
        <w:rFonts w:cs="Times New Roman" w:hint="default"/>
        <w:color w:val="FF0000"/>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3">
    <w:nsid w:val="78454C8D"/>
    <w:multiLevelType w:val="hybridMultilevel"/>
    <w:tmpl w:val="033422BA"/>
    <w:lvl w:ilvl="0" w:tplc="6BA8695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0"/>
  </w:num>
  <w:num w:numId="2">
    <w:abstractNumId w:val="9"/>
  </w:num>
  <w:num w:numId="3">
    <w:abstractNumId w:val="6"/>
  </w:num>
  <w:num w:numId="4">
    <w:abstractNumId w:val="2"/>
  </w:num>
  <w:num w:numId="5">
    <w:abstractNumId w:val="5"/>
  </w:num>
  <w:num w:numId="6">
    <w:abstractNumId w:val="3"/>
  </w:num>
  <w:num w:numId="7">
    <w:abstractNumId w:val="11"/>
  </w:num>
  <w:num w:numId="8">
    <w:abstractNumId w:val="0"/>
  </w:num>
  <w:num w:numId="9">
    <w:abstractNumId w:val="7"/>
  </w:num>
  <w:num w:numId="10">
    <w:abstractNumId w:val="12"/>
  </w:num>
  <w:num w:numId="11">
    <w:abstractNumId w:val="4"/>
  </w:num>
  <w:num w:numId="12">
    <w:abstractNumId w:val="8"/>
  </w:num>
  <w:num w:numId="13">
    <w:abstractNumId w:val="1"/>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林和己">
    <w15:presenceInfo w15:providerId="None" w15:userId="小林和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65"/>
    <w:rsid w:val="00002067"/>
    <w:rsid w:val="0003425D"/>
    <w:rsid w:val="00034772"/>
    <w:rsid w:val="00040279"/>
    <w:rsid w:val="00047E94"/>
    <w:rsid w:val="00056B7B"/>
    <w:rsid w:val="00071190"/>
    <w:rsid w:val="00077C6C"/>
    <w:rsid w:val="000B2FF0"/>
    <w:rsid w:val="000B36D1"/>
    <w:rsid w:val="000C13EF"/>
    <w:rsid w:val="000C1632"/>
    <w:rsid w:val="000D3263"/>
    <w:rsid w:val="000D6A7E"/>
    <w:rsid w:val="000E3B6C"/>
    <w:rsid w:val="000E7224"/>
    <w:rsid w:val="00132D66"/>
    <w:rsid w:val="00165DE5"/>
    <w:rsid w:val="00170375"/>
    <w:rsid w:val="001A3D7E"/>
    <w:rsid w:val="001D24DB"/>
    <w:rsid w:val="001D436A"/>
    <w:rsid w:val="001F0C5E"/>
    <w:rsid w:val="001F1C51"/>
    <w:rsid w:val="001F35C6"/>
    <w:rsid w:val="002118E0"/>
    <w:rsid w:val="00235123"/>
    <w:rsid w:val="00241CD8"/>
    <w:rsid w:val="00247FC6"/>
    <w:rsid w:val="00254E63"/>
    <w:rsid w:val="00270147"/>
    <w:rsid w:val="00271746"/>
    <w:rsid w:val="00301036"/>
    <w:rsid w:val="00331056"/>
    <w:rsid w:val="00342BAE"/>
    <w:rsid w:val="00352B28"/>
    <w:rsid w:val="00362A32"/>
    <w:rsid w:val="00363CD8"/>
    <w:rsid w:val="00371179"/>
    <w:rsid w:val="00372B8B"/>
    <w:rsid w:val="00372CCF"/>
    <w:rsid w:val="00375C8A"/>
    <w:rsid w:val="00377F21"/>
    <w:rsid w:val="003863AE"/>
    <w:rsid w:val="003B45AD"/>
    <w:rsid w:val="00412AE0"/>
    <w:rsid w:val="004235B7"/>
    <w:rsid w:val="0042490A"/>
    <w:rsid w:val="00450465"/>
    <w:rsid w:val="0048431E"/>
    <w:rsid w:val="00485280"/>
    <w:rsid w:val="004A0F96"/>
    <w:rsid w:val="004B279B"/>
    <w:rsid w:val="004C3DE7"/>
    <w:rsid w:val="004D7D0C"/>
    <w:rsid w:val="00505C5F"/>
    <w:rsid w:val="005262E3"/>
    <w:rsid w:val="00552112"/>
    <w:rsid w:val="00552B8D"/>
    <w:rsid w:val="0056626F"/>
    <w:rsid w:val="005702C5"/>
    <w:rsid w:val="00570A4E"/>
    <w:rsid w:val="00576ABC"/>
    <w:rsid w:val="00580A0C"/>
    <w:rsid w:val="005830E5"/>
    <w:rsid w:val="005838D7"/>
    <w:rsid w:val="005914BE"/>
    <w:rsid w:val="00595854"/>
    <w:rsid w:val="00595AD5"/>
    <w:rsid w:val="00596252"/>
    <w:rsid w:val="005A0065"/>
    <w:rsid w:val="005A6477"/>
    <w:rsid w:val="005B3375"/>
    <w:rsid w:val="005B60C0"/>
    <w:rsid w:val="005D322A"/>
    <w:rsid w:val="005E0BF5"/>
    <w:rsid w:val="0060494B"/>
    <w:rsid w:val="00623BD7"/>
    <w:rsid w:val="00625A7F"/>
    <w:rsid w:val="00645013"/>
    <w:rsid w:val="00647617"/>
    <w:rsid w:val="00653248"/>
    <w:rsid w:val="0066471B"/>
    <w:rsid w:val="00671A37"/>
    <w:rsid w:val="006750E0"/>
    <w:rsid w:val="00675354"/>
    <w:rsid w:val="00683B75"/>
    <w:rsid w:val="006904DD"/>
    <w:rsid w:val="006A66B7"/>
    <w:rsid w:val="006B77BB"/>
    <w:rsid w:val="006C326B"/>
    <w:rsid w:val="006E12CF"/>
    <w:rsid w:val="006E1A35"/>
    <w:rsid w:val="006E4C8F"/>
    <w:rsid w:val="006E62CF"/>
    <w:rsid w:val="00702A17"/>
    <w:rsid w:val="007105F0"/>
    <w:rsid w:val="00735E19"/>
    <w:rsid w:val="00751610"/>
    <w:rsid w:val="00753E8E"/>
    <w:rsid w:val="00756A54"/>
    <w:rsid w:val="00761F64"/>
    <w:rsid w:val="00762FF1"/>
    <w:rsid w:val="00764C99"/>
    <w:rsid w:val="00772B01"/>
    <w:rsid w:val="007741F3"/>
    <w:rsid w:val="00775EB2"/>
    <w:rsid w:val="00791339"/>
    <w:rsid w:val="00793E20"/>
    <w:rsid w:val="007A53B2"/>
    <w:rsid w:val="007B15AC"/>
    <w:rsid w:val="007E793D"/>
    <w:rsid w:val="007F2DE5"/>
    <w:rsid w:val="00800145"/>
    <w:rsid w:val="00810FE4"/>
    <w:rsid w:val="00815525"/>
    <w:rsid w:val="00826D90"/>
    <w:rsid w:val="00827F3F"/>
    <w:rsid w:val="0083418D"/>
    <w:rsid w:val="008421AA"/>
    <w:rsid w:val="00851BD4"/>
    <w:rsid w:val="008603DB"/>
    <w:rsid w:val="008661DA"/>
    <w:rsid w:val="00866234"/>
    <w:rsid w:val="00871AB2"/>
    <w:rsid w:val="00872607"/>
    <w:rsid w:val="00887EF9"/>
    <w:rsid w:val="00897212"/>
    <w:rsid w:val="00897CC2"/>
    <w:rsid w:val="008B6FD3"/>
    <w:rsid w:val="008C6835"/>
    <w:rsid w:val="008C741E"/>
    <w:rsid w:val="008D02A1"/>
    <w:rsid w:val="008E0CF4"/>
    <w:rsid w:val="008F0158"/>
    <w:rsid w:val="008F52E8"/>
    <w:rsid w:val="009004AC"/>
    <w:rsid w:val="0090190C"/>
    <w:rsid w:val="00907861"/>
    <w:rsid w:val="00930DEC"/>
    <w:rsid w:val="00972F30"/>
    <w:rsid w:val="00973B88"/>
    <w:rsid w:val="00987209"/>
    <w:rsid w:val="0099760F"/>
    <w:rsid w:val="009C4492"/>
    <w:rsid w:val="009D252C"/>
    <w:rsid w:val="009D3F71"/>
    <w:rsid w:val="00A05460"/>
    <w:rsid w:val="00A06FF0"/>
    <w:rsid w:val="00A2603F"/>
    <w:rsid w:val="00A342F4"/>
    <w:rsid w:val="00A54DC4"/>
    <w:rsid w:val="00A57F71"/>
    <w:rsid w:val="00A65B9B"/>
    <w:rsid w:val="00AB346D"/>
    <w:rsid w:val="00AB3719"/>
    <w:rsid w:val="00AB4A34"/>
    <w:rsid w:val="00AD755D"/>
    <w:rsid w:val="00AE077D"/>
    <w:rsid w:val="00AE16D7"/>
    <w:rsid w:val="00AF0008"/>
    <w:rsid w:val="00AF7688"/>
    <w:rsid w:val="00B022B3"/>
    <w:rsid w:val="00B328BF"/>
    <w:rsid w:val="00B41DA4"/>
    <w:rsid w:val="00B56727"/>
    <w:rsid w:val="00B845B0"/>
    <w:rsid w:val="00B944B4"/>
    <w:rsid w:val="00B96D90"/>
    <w:rsid w:val="00B97C16"/>
    <w:rsid w:val="00BB2005"/>
    <w:rsid w:val="00BB64CF"/>
    <w:rsid w:val="00BB773F"/>
    <w:rsid w:val="00BD069E"/>
    <w:rsid w:val="00BD0F5A"/>
    <w:rsid w:val="00BE1753"/>
    <w:rsid w:val="00BF1C25"/>
    <w:rsid w:val="00BF48C4"/>
    <w:rsid w:val="00C1157C"/>
    <w:rsid w:val="00C133F5"/>
    <w:rsid w:val="00C16C2C"/>
    <w:rsid w:val="00C40C84"/>
    <w:rsid w:val="00C54529"/>
    <w:rsid w:val="00C67006"/>
    <w:rsid w:val="00C70411"/>
    <w:rsid w:val="00C744F3"/>
    <w:rsid w:val="00C84C23"/>
    <w:rsid w:val="00C86469"/>
    <w:rsid w:val="00CB7209"/>
    <w:rsid w:val="00CC05C8"/>
    <w:rsid w:val="00CD0005"/>
    <w:rsid w:val="00CD6B5B"/>
    <w:rsid w:val="00D2536A"/>
    <w:rsid w:val="00D33C4F"/>
    <w:rsid w:val="00D34771"/>
    <w:rsid w:val="00D36239"/>
    <w:rsid w:val="00D572F9"/>
    <w:rsid w:val="00D60EA5"/>
    <w:rsid w:val="00D61977"/>
    <w:rsid w:val="00D642DD"/>
    <w:rsid w:val="00D67403"/>
    <w:rsid w:val="00D949C1"/>
    <w:rsid w:val="00D9664B"/>
    <w:rsid w:val="00DA43B4"/>
    <w:rsid w:val="00DB1032"/>
    <w:rsid w:val="00DB5A08"/>
    <w:rsid w:val="00DC129E"/>
    <w:rsid w:val="00DD3D62"/>
    <w:rsid w:val="00DD5328"/>
    <w:rsid w:val="00DE0BF7"/>
    <w:rsid w:val="00DE1A89"/>
    <w:rsid w:val="00DF0F77"/>
    <w:rsid w:val="00DF1B5D"/>
    <w:rsid w:val="00DF3736"/>
    <w:rsid w:val="00DF5AC7"/>
    <w:rsid w:val="00E140C6"/>
    <w:rsid w:val="00E20A1A"/>
    <w:rsid w:val="00E25670"/>
    <w:rsid w:val="00E31CBF"/>
    <w:rsid w:val="00E4744B"/>
    <w:rsid w:val="00E7026C"/>
    <w:rsid w:val="00E72E94"/>
    <w:rsid w:val="00E740A1"/>
    <w:rsid w:val="00E91E19"/>
    <w:rsid w:val="00E92051"/>
    <w:rsid w:val="00EA1CF9"/>
    <w:rsid w:val="00EA7F97"/>
    <w:rsid w:val="00EB36AA"/>
    <w:rsid w:val="00ED570D"/>
    <w:rsid w:val="00EE007C"/>
    <w:rsid w:val="00EE5E6F"/>
    <w:rsid w:val="00F13B90"/>
    <w:rsid w:val="00F32099"/>
    <w:rsid w:val="00F346AB"/>
    <w:rsid w:val="00F36BB0"/>
    <w:rsid w:val="00F37798"/>
    <w:rsid w:val="00F42580"/>
    <w:rsid w:val="00F4469C"/>
    <w:rsid w:val="00F45F86"/>
    <w:rsid w:val="00F855A3"/>
    <w:rsid w:val="00F95141"/>
    <w:rsid w:val="00FA6FD3"/>
    <w:rsid w:val="00FB3704"/>
    <w:rsid w:val="00FB3F4B"/>
    <w:rsid w:val="00FB5DEC"/>
    <w:rsid w:val="00FB72C7"/>
    <w:rsid w:val="00FC0404"/>
    <w:rsid w:val="00FD2050"/>
    <w:rsid w:val="00FD4C9A"/>
    <w:rsid w:val="00FF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346AB"/>
    <w:pPr>
      <w:widowControl w:val="0"/>
      <w:jc w:val="both"/>
    </w:pPr>
  </w:style>
  <w:style w:type="paragraph" w:styleId="1">
    <w:name w:val="heading 1"/>
    <w:basedOn w:val="a"/>
    <w:next w:val="a"/>
    <w:link w:val="10"/>
    <w:uiPriority w:val="99"/>
    <w:qFormat/>
    <w:rsid w:val="0045046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50465"/>
    <w:rPr>
      <w:rFonts w:ascii="Arial" w:eastAsia="ＭＳ ゴシック" w:hAnsi="Arial" w:cs="Times New Roman"/>
      <w:sz w:val="24"/>
      <w:szCs w:val="24"/>
    </w:rPr>
  </w:style>
  <w:style w:type="paragraph" w:styleId="a3">
    <w:name w:val="Title"/>
    <w:basedOn w:val="a"/>
    <w:next w:val="a"/>
    <w:link w:val="a4"/>
    <w:uiPriority w:val="99"/>
    <w:qFormat/>
    <w:rsid w:val="005A0065"/>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5A0065"/>
    <w:rPr>
      <w:rFonts w:ascii="Arial" w:eastAsia="ＭＳ ゴシック" w:hAnsi="Arial" w:cs="Times New Roman"/>
      <w:sz w:val="32"/>
      <w:szCs w:val="32"/>
    </w:rPr>
  </w:style>
  <w:style w:type="paragraph" w:styleId="a5">
    <w:name w:val="List Paragraph"/>
    <w:basedOn w:val="a"/>
    <w:uiPriority w:val="99"/>
    <w:qFormat/>
    <w:rsid w:val="005A0065"/>
    <w:pPr>
      <w:ind w:leftChars="400" w:left="840"/>
    </w:pPr>
  </w:style>
  <w:style w:type="paragraph" w:styleId="a6">
    <w:name w:val="Subtitle"/>
    <w:basedOn w:val="a"/>
    <w:next w:val="a"/>
    <w:link w:val="a7"/>
    <w:uiPriority w:val="99"/>
    <w:qFormat/>
    <w:rsid w:val="006E4C8F"/>
    <w:pPr>
      <w:jc w:val="center"/>
      <w:outlineLvl w:val="1"/>
    </w:pPr>
    <w:rPr>
      <w:rFonts w:ascii="Arial" w:eastAsia="ＭＳ ゴシック" w:hAnsi="Arial"/>
      <w:sz w:val="24"/>
      <w:szCs w:val="24"/>
    </w:rPr>
  </w:style>
  <w:style w:type="character" w:customStyle="1" w:styleId="a7">
    <w:name w:val="副題 (文字)"/>
    <w:basedOn w:val="a0"/>
    <w:link w:val="a6"/>
    <w:uiPriority w:val="99"/>
    <w:locked/>
    <w:rsid w:val="006E4C8F"/>
    <w:rPr>
      <w:rFonts w:ascii="Arial" w:eastAsia="ＭＳ ゴシック" w:hAnsi="Arial" w:cs="Times New Roman"/>
      <w:sz w:val="24"/>
      <w:szCs w:val="24"/>
    </w:rPr>
  </w:style>
  <w:style w:type="table" w:styleId="a8">
    <w:name w:val="Table Grid"/>
    <w:basedOn w:val="a1"/>
    <w:uiPriority w:val="99"/>
    <w:rsid w:val="00887EF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99"/>
    <w:qFormat/>
    <w:rsid w:val="00775EB2"/>
    <w:rPr>
      <w:kern w:val="0"/>
      <w:sz w:val="22"/>
    </w:rPr>
  </w:style>
  <w:style w:type="character" w:customStyle="1" w:styleId="aa">
    <w:name w:val="行間詰め (文字)"/>
    <w:basedOn w:val="a0"/>
    <w:link w:val="a9"/>
    <w:uiPriority w:val="99"/>
    <w:locked/>
    <w:rsid w:val="00775EB2"/>
    <w:rPr>
      <w:rFonts w:cs="Times New Roman"/>
      <w:sz w:val="22"/>
      <w:szCs w:val="22"/>
      <w:lang w:val="en-US" w:eastAsia="ja-JP" w:bidi="ar-SA"/>
    </w:rPr>
  </w:style>
  <w:style w:type="paragraph" w:styleId="ab">
    <w:name w:val="Balloon Text"/>
    <w:basedOn w:val="a"/>
    <w:link w:val="ac"/>
    <w:uiPriority w:val="99"/>
    <w:semiHidden/>
    <w:rsid w:val="00775EB2"/>
    <w:rPr>
      <w:rFonts w:ascii="Arial" w:eastAsia="ＭＳ ゴシック" w:hAnsi="Arial"/>
      <w:sz w:val="18"/>
      <w:szCs w:val="18"/>
    </w:rPr>
  </w:style>
  <w:style w:type="character" w:customStyle="1" w:styleId="ac">
    <w:name w:val="吹き出し (文字)"/>
    <w:basedOn w:val="a0"/>
    <w:link w:val="ab"/>
    <w:uiPriority w:val="99"/>
    <w:semiHidden/>
    <w:locked/>
    <w:rsid w:val="00775EB2"/>
    <w:rPr>
      <w:rFonts w:ascii="Arial" w:eastAsia="ＭＳ ゴシック" w:hAnsi="Arial" w:cs="Times New Roman"/>
      <w:sz w:val="18"/>
      <w:szCs w:val="18"/>
    </w:rPr>
  </w:style>
  <w:style w:type="paragraph" w:styleId="ad">
    <w:name w:val="TOC Heading"/>
    <w:basedOn w:val="1"/>
    <w:next w:val="a"/>
    <w:uiPriority w:val="99"/>
    <w:qFormat/>
    <w:rsid w:val="008C741E"/>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8C741E"/>
  </w:style>
  <w:style w:type="paragraph" w:styleId="2">
    <w:name w:val="toc 2"/>
    <w:basedOn w:val="a"/>
    <w:next w:val="a"/>
    <w:autoRedefine/>
    <w:uiPriority w:val="39"/>
    <w:rsid w:val="008C741E"/>
    <w:pPr>
      <w:ind w:leftChars="100" w:left="210"/>
    </w:pPr>
  </w:style>
  <w:style w:type="character" w:styleId="ae">
    <w:name w:val="Hyperlink"/>
    <w:basedOn w:val="a0"/>
    <w:uiPriority w:val="99"/>
    <w:rsid w:val="008C741E"/>
    <w:rPr>
      <w:rFonts w:cs="Times New Roman"/>
      <w:color w:val="0000FF"/>
      <w:u w:val="single"/>
    </w:rPr>
  </w:style>
  <w:style w:type="paragraph" w:styleId="af">
    <w:name w:val="header"/>
    <w:basedOn w:val="a"/>
    <w:link w:val="af0"/>
    <w:uiPriority w:val="99"/>
    <w:rsid w:val="008C741E"/>
    <w:pPr>
      <w:tabs>
        <w:tab w:val="center" w:pos="4252"/>
        <w:tab w:val="right" w:pos="8504"/>
      </w:tabs>
      <w:snapToGrid w:val="0"/>
    </w:pPr>
  </w:style>
  <w:style w:type="character" w:customStyle="1" w:styleId="af0">
    <w:name w:val="ヘッダー (文字)"/>
    <w:basedOn w:val="a0"/>
    <w:link w:val="af"/>
    <w:uiPriority w:val="99"/>
    <w:locked/>
    <w:rsid w:val="008C741E"/>
    <w:rPr>
      <w:rFonts w:cs="Times New Roman"/>
    </w:rPr>
  </w:style>
  <w:style w:type="paragraph" w:styleId="af1">
    <w:name w:val="footer"/>
    <w:basedOn w:val="a"/>
    <w:link w:val="af2"/>
    <w:uiPriority w:val="99"/>
    <w:rsid w:val="008C741E"/>
    <w:pPr>
      <w:tabs>
        <w:tab w:val="center" w:pos="4252"/>
        <w:tab w:val="right" w:pos="8504"/>
      </w:tabs>
      <w:snapToGrid w:val="0"/>
    </w:pPr>
  </w:style>
  <w:style w:type="character" w:customStyle="1" w:styleId="af2">
    <w:name w:val="フッター (文字)"/>
    <w:basedOn w:val="a0"/>
    <w:link w:val="af1"/>
    <w:uiPriority w:val="99"/>
    <w:locked/>
    <w:rsid w:val="008C741E"/>
    <w:rPr>
      <w:rFonts w:cs="Times New Roman"/>
    </w:rPr>
  </w:style>
  <w:style w:type="paragraph" w:styleId="af3">
    <w:name w:val="Revision"/>
    <w:hidden/>
    <w:uiPriority w:val="99"/>
    <w:semiHidden/>
    <w:rsid w:val="00CD0005"/>
  </w:style>
  <w:style w:type="character" w:styleId="af4">
    <w:name w:val="annotation reference"/>
    <w:basedOn w:val="a0"/>
    <w:uiPriority w:val="99"/>
    <w:semiHidden/>
    <w:unhideWhenUsed/>
    <w:rsid w:val="007F2DE5"/>
    <w:rPr>
      <w:sz w:val="18"/>
      <w:szCs w:val="18"/>
    </w:rPr>
  </w:style>
  <w:style w:type="paragraph" w:styleId="af5">
    <w:name w:val="annotation text"/>
    <w:basedOn w:val="a"/>
    <w:link w:val="af6"/>
    <w:uiPriority w:val="99"/>
    <w:semiHidden/>
    <w:unhideWhenUsed/>
    <w:rsid w:val="007F2DE5"/>
    <w:pPr>
      <w:jc w:val="left"/>
    </w:pPr>
  </w:style>
  <w:style w:type="character" w:customStyle="1" w:styleId="af6">
    <w:name w:val="コメント文字列 (文字)"/>
    <w:basedOn w:val="a0"/>
    <w:link w:val="af5"/>
    <w:uiPriority w:val="99"/>
    <w:semiHidden/>
    <w:rsid w:val="007F2DE5"/>
  </w:style>
  <w:style w:type="paragraph" w:styleId="af7">
    <w:name w:val="annotation subject"/>
    <w:basedOn w:val="af5"/>
    <w:next w:val="af5"/>
    <w:link w:val="af8"/>
    <w:uiPriority w:val="99"/>
    <w:semiHidden/>
    <w:unhideWhenUsed/>
    <w:rsid w:val="007F2DE5"/>
    <w:rPr>
      <w:b/>
      <w:bCs/>
    </w:rPr>
  </w:style>
  <w:style w:type="character" w:customStyle="1" w:styleId="af8">
    <w:name w:val="コメント内容 (文字)"/>
    <w:basedOn w:val="af6"/>
    <w:link w:val="af7"/>
    <w:uiPriority w:val="99"/>
    <w:semiHidden/>
    <w:rsid w:val="007F2D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346AB"/>
    <w:pPr>
      <w:widowControl w:val="0"/>
      <w:jc w:val="both"/>
    </w:pPr>
  </w:style>
  <w:style w:type="paragraph" w:styleId="1">
    <w:name w:val="heading 1"/>
    <w:basedOn w:val="a"/>
    <w:next w:val="a"/>
    <w:link w:val="10"/>
    <w:uiPriority w:val="99"/>
    <w:qFormat/>
    <w:rsid w:val="0045046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50465"/>
    <w:rPr>
      <w:rFonts w:ascii="Arial" w:eastAsia="ＭＳ ゴシック" w:hAnsi="Arial" w:cs="Times New Roman"/>
      <w:sz w:val="24"/>
      <w:szCs w:val="24"/>
    </w:rPr>
  </w:style>
  <w:style w:type="paragraph" w:styleId="a3">
    <w:name w:val="Title"/>
    <w:basedOn w:val="a"/>
    <w:next w:val="a"/>
    <w:link w:val="a4"/>
    <w:uiPriority w:val="99"/>
    <w:qFormat/>
    <w:rsid w:val="005A0065"/>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5A0065"/>
    <w:rPr>
      <w:rFonts w:ascii="Arial" w:eastAsia="ＭＳ ゴシック" w:hAnsi="Arial" w:cs="Times New Roman"/>
      <w:sz w:val="32"/>
      <w:szCs w:val="32"/>
    </w:rPr>
  </w:style>
  <w:style w:type="paragraph" w:styleId="a5">
    <w:name w:val="List Paragraph"/>
    <w:basedOn w:val="a"/>
    <w:uiPriority w:val="99"/>
    <w:qFormat/>
    <w:rsid w:val="005A0065"/>
    <w:pPr>
      <w:ind w:leftChars="400" w:left="840"/>
    </w:pPr>
  </w:style>
  <w:style w:type="paragraph" w:styleId="a6">
    <w:name w:val="Subtitle"/>
    <w:basedOn w:val="a"/>
    <w:next w:val="a"/>
    <w:link w:val="a7"/>
    <w:uiPriority w:val="99"/>
    <w:qFormat/>
    <w:rsid w:val="006E4C8F"/>
    <w:pPr>
      <w:jc w:val="center"/>
      <w:outlineLvl w:val="1"/>
    </w:pPr>
    <w:rPr>
      <w:rFonts w:ascii="Arial" w:eastAsia="ＭＳ ゴシック" w:hAnsi="Arial"/>
      <w:sz w:val="24"/>
      <w:szCs w:val="24"/>
    </w:rPr>
  </w:style>
  <w:style w:type="character" w:customStyle="1" w:styleId="a7">
    <w:name w:val="副題 (文字)"/>
    <w:basedOn w:val="a0"/>
    <w:link w:val="a6"/>
    <w:uiPriority w:val="99"/>
    <w:locked/>
    <w:rsid w:val="006E4C8F"/>
    <w:rPr>
      <w:rFonts w:ascii="Arial" w:eastAsia="ＭＳ ゴシック" w:hAnsi="Arial" w:cs="Times New Roman"/>
      <w:sz w:val="24"/>
      <w:szCs w:val="24"/>
    </w:rPr>
  </w:style>
  <w:style w:type="table" w:styleId="a8">
    <w:name w:val="Table Grid"/>
    <w:basedOn w:val="a1"/>
    <w:uiPriority w:val="99"/>
    <w:rsid w:val="00887EF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99"/>
    <w:qFormat/>
    <w:rsid w:val="00775EB2"/>
    <w:rPr>
      <w:kern w:val="0"/>
      <w:sz w:val="22"/>
    </w:rPr>
  </w:style>
  <w:style w:type="character" w:customStyle="1" w:styleId="aa">
    <w:name w:val="行間詰め (文字)"/>
    <w:basedOn w:val="a0"/>
    <w:link w:val="a9"/>
    <w:uiPriority w:val="99"/>
    <w:locked/>
    <w:rsid w:val="00775EB2"/>
    <w:rPr>
      <w:rFonts w:cs="Times New Roman"/>
      <w:sz w:val="22"/>
      <w:szCs w:val="22"/>
      <w:lang w:val="en-US" w:eastAsia="ja-JP" w:bidi="ar-SA"/>
    </w:rPr>
  </w:style>
  <w:style w:type="paragraph" w:styleId="ab">
    <w:name w:val="Balloon Text"/>
    <w:basedOn w:val="a"/>
    <w:link w:val="ac"/>
    <w:uiPriority w:val="99"/>
    <w:semiHidden/>
    <w:rsid w:val="00775EB2"/>
    <w:rPr>
      <w:rFonts w:ascii="Arial" w:eastAsia="ＭＳ ゴシック" w:hAnsi="Arial"/>
      <w:sz w:val="18"/>
      <w:szCs w:val="18"/>
    </w:rPr>
  </w:style>
  <w:style w:type="character" w:customStyle="1" w:styleId="ac">
    <w:name w:val="吹き出し (文字)"/>
    <w:basedOn w:val="a0"/>
    <w:link w:val="ab"/>
    <w:uiPriority w:val="99"/>
    <w:semiHidden/>
    <w:locked/>
    <w:rsid w:val="00775EB2"/>
    <w:rPr>
      <w:rFonts w:ascii="Arial" w:eastAsia="ＭＳ ゴシック" w:hAnsi="Arial" w:cs="Times New Roman"/>
      <w:sz w:val="18"/>
      <w:szCs w:val="18"/>
    </w:rPr>
  </w:style>
  <w:style w:type="paragraph" w:styleId="ad">
    <w:name w:val="TOC Heading"/>
    <w:basedOn w:val="1"/>
    <w:next w:val="a"/>
    <w:uiPriority w:val="99"/>
    <w:qFormat/>
    <w:rsid w:val="008C741E"/>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8C741E"/>
  </w:style>
  <w:style w:type="paragraph" w:styleId="2">
    <w:name w:val="toc 2"/>
    <w:basedOn w:val="a"/>
    <w:next w:val="a"/>
    <w:autoRedefine/>
    <w:uiPriority w:val="39"/>
    <w:rsid w:val="008C741E"/>
    <w:pPr>
      <w:ind w:leftChars="100" w:left="210"/>
    </w:pPr>
  </w:style>
  <w:style w:type="character" w:styleId="ae">
    <w:name w:val="Hyperlink"/>
    <w:basedOn w:val="a0"/>
    <w:uiPriority w:val="99"/>
    <w:rsid w:val="008C741E"/>
    <w:rPr>
      <w:rFonts w:cs="Times New Roman"/>
      <w:color w:val="0000FF"/>
      <w:u w:val="single"/>
    </w:rPr>
  </w:style>
  <w:style w:type="paragraph" w:styleId="af">
    <w:name w:val="header"/>
    <w:basedOn w:val="a"/>
    <w:link w:val="af0"/>
    <w:uiPriority w:val="99"/>
    <w:rsid w:val="008C741E"/>
    <w:pPr>
      <w:tabs>
        <w:tab w:val="center" w:pos="4252"/>
        <w:tab w:val="right" w:pos="8504"/>
      </w:tabs>
      <w:snapToGrid w:val="0"/>
    </w:pPr>
  </w:style>
  <w:style w:type="character" w:customStyle="1" w:styleId="af0">
    <w:name w:val="ヘッダー (文字)"/>
    <w:basedOn w:val="a0"/>
    <w:link w:val="af"/>
    <w:uiPriority w:val="99"/>
    <w:locked/>
    <w:rsid w:val="008C741E"/>
    <w:rPr>
      <w:rFonts w:cs="Times New Roman"/>
    </w:rPr>
  </w:style>
  <w:style w:type="paragraph" w:styleId="af1">
    <w:name w:val="footer"/>
    <w:basedOn w:val="a"/>
    <w:link w:val="af2"/>
    <w:uiPriority w:val="99"/>
    <w:rsid w:val="008C741E"/>
    <w:pPr>
      <w:tabs>
        <w:tab w:val="center" w:pos="4252"/>
        <w:tab w:val="right" w:pos="8504"/>
      </w:tabs>
      <w:snapToGrid w:val="0"/>
    </w:pPr>
  </w:style>
  <w:style w:type="character" w:customStyle="1" w:styleId="af2">
    <w:name w:val="フッター (文字)"/>
    <w:basedOn w:val="a0"/>
    <w:link w:val="af1"/>
    <w:uiPriority w:val="99"/>
    <w:locked/>
    <w:rsid w:val="008C741E"/>
    <w:rPr>
      <w:rFonts w:cs="Times New Roman"/>
    </w:rPr>
  </w:style>
  <w:style w:type="paragraph" w:styleId="af3">
    <w:name w:val="Revision"/>
    <w:hidden/>
    <w:uiPriority w:val="99"/>
    <w:semiHidden/>
    <w:rsid w:val="00CD0005"/>
  </w:style>
  <w:style w:type="character" w:styleId="af4">
    <w:name w:val="annotation reference"/>
    <w:basedOn w:val="a0"/>
    <w:uiPriority w:val="99"/>
    <w:semiHidden/>
    <w:unhideWhenUsed/>
    <w:rsid w:val="007F2DE5"/>
    <w:rPr>
      <w:sz w:val="18"/>
      <w:szCs w:val="18"/>
    </w:rPr>
  </w:style>
  <w:style w:type="paragraph" w:styleId="af5">
    <w:name w:val="annotation text"/>
    <w:basedOn w:val="a"/>
    <w:link w:val="af6"/>
    <w:uiPriority w:val="99"/>
    <w:semiHidden/>
    <w:unhideWhenUsed/>
    <w:rsid w:val="007F2DE5"/>
    <w:pPr>
      <w:jc w:val="left"/>
    </w:pPr>
  </w:style>
  <w:style w:type="character" w:customStyle="1" w:styleId="af6">
    <w:name w:val="コメント文字列 (文字)"/>
    <w:basedOn w:val="a0"/>
    <w:link w:val="af5"/>
    <w:uiPriority w:val="99"/>
    <w:semiHidden/>
    <w:rsid w:val="007F2DE5"/>
  </w:style>
  <w:style w:type="paragraph" w:styleId="af7">
    <w:name w:val="annotation subject"/>
    <w:basedOn w:val="af5"/>
    <w:next w:val="af5"/>
    <w:link w:val="af8"/>
    <w:uiPriority w:val="99"/>
    <w:semiHidden/>
    <w:unhideWhenUsed/>
    <w:rsid w:val="007F2DE5"/>
    <w:rPr>
      <w:b/>
      <w:bCs/>
    </w:rPr>
  </w:style>
  <w:style w:type="character" w:customStyle="1" w:styleId="af8">
    <w:name w:val="コメント内容 (文字)"/>
    <w:basedOn w:val="af6"/>
    <w:link w:val="af7"/>
    <w:uiPriority w:val="99"/>
    <w:semiHidden/>
    <w:rsid w:val="007F2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2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2439</Words>
  <Characters>13908</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大会規定</vt:lpstr>
    </vt:vector>
  </TitlesOfParts>
  <Company>Toshiba</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大会規定</dc:title>
  <dc:creator>toshi</dc:creator>
  <cp:lastModifiedBy>Toshiaki Yoshino</cp:lastModifiedBy>
  <cp:revision>4</cp:revision>
  <cp:lastPrinted>2016-10-01T07:49:00Z</cp:lastPrinted>
  <dcterms:created xsi:type="dcterms:W3CDTF">2016-10-01T07:49:00Z</dcterms:created>
  <dcterms:modified xsi:type="dcterms:W3CDTF">2016-10-01T07:50:00Z</dcterms:modified>
</cp:coreProperties>
</file>